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1wszimhx486m" w:colFirst="0" w:colLast="0"/>
    <w:bookmarkEnd w:id="0"/>
    <w:p w14:paraId="4E0BF202" w14:textId="5D48191C" w:rsidR="00E570A7" w:rsidRPr="00B638E4" w:rsidRDefault="00E570A7">
      <w:pPr>
        <w:pStyle w:val="Title"/>
        <w:rPr>
          <w:rFonts w:ascii="Calibri" w:hAnsi="Calibri" w:cs="Calibri"/>
        </w:rPr>
      </w:pPr>
      <w:r w:rsidRPr="00B638E4">
        <w:rPr>
          <w:rFonts w:ascii="Calibri" w:hAnsi="Calibri" w:cs="Calibri"/>
        </w:rPr>
        <w:fldChar w:fldCharType="begin"/>
      </w:r>
      <w:r w:rsidRPr="00B638E4">
        <w:rPr>
          <w:rFonts w:ascii="Calibri" w:hAnsi="Calibri" w:cs="Calibri"/>
        </w:rPr>
        <w:instrText xml:space="preserve"> INCLUDEPICTURE "https://media.istockphoto.com/vectors/tax-law-authority-government-justice-concept-vector-flat-cartoon-vector-id1307047910?s=2048x2048" \* MERGEFORMATINET </w:instrText>
      </w:r>
      <w:r w:rsidRPr="00B638E4">
        <w:rPr>
          <w:rFonts w:ascii="Calibri" w:hAnsi="Calibri" w:cs="Calibri"/>
        </w:rPr>
        <w:fldChar w:fldCharType="separate"/>
      </w:r>
      <w:r w:rsidRPr="00B638E4">
        <w:rPr>
          <w:rFonts w:ascii="Calibri" w:hAnsi="Calibri" w:cs="Calibri"/>
          <w:noProof/>
        </w:rPr>
        <w:drawing>
          <wp:inline distT="0" distB="0" distL="0" distR="0" wp14:anchorId="73C5B652" wp14:editId="4DAD86FA">
            <wp:extent cx="5943600" cy="4542005"/>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380" t="-7118" r="6380" b="7118"/>
                    <a:stretch/>
                  </pic:blipFill>
                  <pic:spPr bwMode="auto">
                    <a:xfrm>
                      <a:off x="0" y="0"/>
                      <a:ext cx="5943600" cy="4542005"/>
                    </a:xfrm>
                    <a:prstGeom prst="rect">
                      <a:avLst/>
                    </a:prstGeom>
                    <a:noFill/>
                    <a:ln>
                      <a:noFill/>
                    </a:ln>
                    <a:extLst>
                      <a:ext uri="{53640926-AAD7-44D8-BBD7-CCE9431645EC}">
                        <a14:shadowObscured xmlns:a14="http://schemas.microsoft.com/office/drawing/2010/main"/>
                      </a:ext>
                    </a:extLst>
                  </pic:spPr>
                </pic:pic>
              </a:graphicData>
            </a:graphic>
          </wp:inline>
        </w:drawing>
      </w:r>
      <w:r w:rsidRPr="00B638E4">
        <w:rPr>
          <w:rFonts w:ascii="Calibri" w:hAnsi="Calibri" w:cs="Calibri"/>
        </w:rPr>
        <w:fldChar w:fldCharType="end"/>
      </w:r>
    </w:p>
    <w:p w14:paraId="1B10D3FC" w14:textId="77777777" w:rsidR="00E570A7" w:rsidRPr="00B638E4" w:rsidRDefault="00E570A7">
      <w:pPr>
        <w:pStyle w:val="Title"/>
        <w:rPr>
          <w:rFonts w:ascii="Calibri" w:hAnsi="Calibri" w:cs="Calibri"/>
          <w:sz w:val="20"/>
          <w:szCs w:val="20"/>
        </w:rPr>
      </w:pPr>
    </w:p>
    <w:p w14:paraId="270C9C09" w14:textId="2F2A2F01" w:rsidR="000A63FA" w:rsidRPr="00B638E4" w:rsidRDefault="006E2A4A">
      <w:pPr>
        <w:pStyle w:val="Title"/>
        <w:rPr>
          <w:rFonts w:ascii="Calibri" w:hAnsi="Calibri" w:cs="Calibri"/>
          <w:sz w:val="32"/>
          <w:szCs w:val="32"/>
        </w:rPr>
      </w:pPr>
      <w:r w:rsidRPr="00B638E4">
        <w:rPr>
          <w:rFonts w:ascii="Calibri" w:hAnsi="Calibri" w:cs="Calibri"/>
          <w:sz w:val="32"/>
          <w:szCs w:val="32"/>
        </w:rPr>
        <w:t xml:space="preserve">Lesson </w:t>
      </w:r>
      <w:r w:rsidR="00B15374">
        <w:rPr>
          <w:rFonts w:ascii="Calibri" w:hAnsi="Calibri" w:cs="Calibri"/>
          <w:sz w:val="32"/>
          <w:szCs w:val="32"/>
        </w:rPr>
        <w:t>1</w:t>
      </w:r>
      <w:r w:rsidR="00AD5803">
        <w:rPr>
          <w:rFonts w:ascii="Calibri" w:hAnsi="Calibri" w:cs="Calibri"/>
          <w:sz w:val="32"/>
          <w:szCs w:val="32"/>
        </w:rPr>
        <w:t>6</w:t>
      </w:r>
      <w:r w:rsidRPr="00B638E4">
        <w:rPr>
          <w:rFonts w:ascii="Calibri" w:hAnsi="Calibri" w:cs="Calibri"/>
          <w:sz w:val="32"/>
          <w:szCs w:val="32"/>
        </w:rPr>
        <w:t>:</w:t>
      </w:r>
    </w:p>
    <w:p w14:paraId="110227E9" w14:textId="7F9380A9" w:rsidR="00B27EBF" w:rsidRPr="00B638E4" w:rsidRDefault="00AD5803" w:rsidP="00F946A1">
      <w:pPr>
        <w:pStyle w:val="Title"/>
        <w:spacing w:line="240" w:lineRule="auto"/>
        <w:rPr>
          <w:rFonts w:ascii="Calibri" w:hAnsi="Calibri" w:cs="Calibri"/>
        </w:rPr>
      </w:pPr>
      <w:r w:rsidRPr="00AD5803">
        <w:rPr>
          <w:rFonts w:ascii="Calibri" w:hAnsi="Calibri" w:cs="Calibri"/>
          <w:b/>
          <w:bCs/>
        </w:rPr>
        <w:t xml:space="preserve">Income Inequality in the U.S.: </w:t>
      </w:r>
      <w:r>
        <w:rPr>
          <w:rFonts w:ascii="Calibri" w:hAnsi="Calibri" w:cs="Calibri"/>
          <w:b/>
          <w:bCs/>
        </w:rPr>
        <w:br/>
      </w:r>
      <w:r w:rsidRPr="00AD5803">
        <w:rPr>
          <w:rFonts w:ascii="Calibri" w:hAnsi="Calibri" w:cs="Calibri"/>
          <w:b/>
          <w:bCs/>
        </w:rPr>
        <w:t>What Can Be Done?</w:t>
      </w:r>
    </w:p>
    <w:p w14:paraId="566CFAC6" w14:textId="050D0D3D" w:rsidR="00C22D65" w:rsidRPr="00B638E4" w:rsidRDefault="00C22D65">
      <w:pPr>
        <w:rPr>
          <w:rFonts w:ascii="Calibri" w:hAnsi="Calibri" w:cs="Calibri"/>
          <w:sz w:val="28"/>
          <w:szCs w:val="28"/>
        </w:rPr>
      </w:pPr>
      <w:r w:rsidRPr="00B638E4">
        <w:rPr>
          <w:rFonts w:ascii="Calibri" w:hAnsi="Calibri" w:cs="Calibri"/>
          <w:b/>
          <w:bCs/>
          <w:sz w:val="28"/>
          <w:szCs w:val="28"/>
        </w:rPr>
        <w:t>Author:</w:t>
      </w:r>
      <w:r w:rsidRPr="00B638E4">
        <w:rPr>
          <w:rFonts w:ascii="Calibri" w:hAnsi="Calibri" w:cs="Calibri"/>
          <w:sz w:val="28"/>
          <w:szCs w:val="28"/>
        </w:rPr>
        <w:t xml:space="preserve"> </w:t>
      </w:r>
      <w:r w:rsidR="00F946A1" w:rsidRPr="00F946A1">
        <w:rPr>
          <w:rFonts w:ascii="Calibri" w:hAnsi="Calibri" w:cs="Calibri"/>
          <w:sz w:val="28"/>
          <w:szCs w:val="28"/>
        </w:rPr>
        <w:t>Chris Cannon</w:t>
      </w:r>
    </w:p>
    <w:p w14:paraId="64EAB1C5" w14:textId="77777777" w:rsidR="00C22D65" w:rsidRPr="00B638E4" w:rsidRDefault="00C22D65">
      <w:pPr>
        <w:rPr>
          <w:rFonts w:ascii="Calibri" w:hAnsi="Calibri" w:cs="Calibri"/>
          <w:sz w:val="20"/>
          <w:szCs w:val="20"/>
        </w:rPr>
      </w:pPr>
    </w:p>
    <w:p w14:paraId="1AD6F333" w14:textId="2CB271C6" w:rsidR="00B27EBF" w:rsidRPr="00B638E4" w:rsidRDefault="00AD5803">
      <w:pPr>
        <w:rPr>
          <w:rFonts w:ascii="Calibri" w:hAnsi="Calibri" w:cs="Calibri"/>
          <w:sz w:val="28"/>
          <w:szCs w:val="28"/>
        </w:rPr>
      </w:pPr>
      <w:r w:rsidRPr="00AD5803">
        <w:rPr>
          <w:rFonts w:ascii="Calibri" w:hAnsi="Calibri" w:cs="Calibri"/>
          <w:sz w:val="28"/>
          <w:szCs w:val="28"/>
        </w:rPr>
        <w:t>In this lesson, students will look at the degree to which income inequality exists in the United States and some of the issues surrounding trying to reduce it.</w:t>
      </w:r>
    </w:p>
    <w:p w14:paraId="433CA4C6" w14:textId="369DDC65" w:rsidR="00B27EBF" w:rsidRPr="00B638E4" w:rsidRDefault="006E2A4A">
      <w:pPr>
        <w:pStyle w:val="Heading2"/>
        <w:rPr>
          <w:rFonts w:ascii="Calibri" w:hAnsi="Calibri" w:cs="Calibri"/>
        </w:rPr>
      </w:pPr>
      <w:r w:rsidRPr="00B638E4">
        <w:rPr>
          <w:rFonts w:ascii="Calibri" w:hAnsi="Calibri" w:cs="Calibri"/>
        </w:rPr>
        <w:lastRenderedPageBreak/>
        <w:t>Description of the lesson</w:t>
      </w:r>
    </w:p>
    <w:p w14:paraId="23EBB688" w14:textId="7211F018" w:rsidR="0041338B" w:rsidRPr="006F602F" w:rsidRDefault="00AD5803" w:rsidP="00FF2931">
      <w:pPr>
        <w:rPr>
          <w:rFonts w:ascii="Calibri" w:hAnsi="Calibri" w:cs="Calibri"/>
          <w:b/>
          <w:bCs/>
          <w:i/>
          <w:iCs/>
        </w:rPr>
      </w:pPr>
      <w:r w:rsidRPr="00AD5803">
        <w:rPr>
          <w:rFonts w:ascii="Calibri" w:hAnsi="Calibri" w:cs="Calibri"/>
        </w:rPr>
        <w:t>In this lesson, students evaluate income inequality in the United States and play a short board game to understand the difficulties of tackling this issue.</w:t>
      </w:r>
    </w:p>
    <w:p w14:paraId="502E81F8" w14:textId="77777777" w:rsidR="00880D4A" w:rsidRPr="00B638E4" w:rsidRDefault="00880D4A" w:rsidP="00880D4A">
      <w:pPr>
        <w:pStyle w:val="Heading2"/>
        <w:rPr>
          <w:rFonts w:ascii="Calibri" w:hAnsi="Calibri" w:cs="Calibri"/>
        </w:rPr>
      </w:pPr>
      <w:bookmarkStart w:id="1" w:name="_vt9kutt69hft" w:colFirst="0" w:colLast="0"/>
      <w:bookmarkEnd w:id="1"/>
      <w:r w:rsidRPr="00B638E4">
        <w:rPr>
          <w:rFonts w:ascii="Calibri" w:hAnsi="Calibri" w:cs="Calibri"/>
        </w:rPr>
        <w:t>Economics</w:t>
      </w:r>
    </w:p>
    <w:p w14:paraId="1CCEC638" w14:textId="77777777" w:rsidR="00AD5803" w:rsidRPr="00AD5803" w:rsidRDefault="00AD5803" w:rsidP="00AD5803">
      <w:pPr>
        <w:rPr>
          <w:rFonts w:ascii="Calibri" w:hAnsi="Calibri" w:cs="Calibri"/>
        </w:rPr>
      </w:pPr>
      <w:r w:rsidRPr="00AD5803">
        <w:rPr>
          <w:rFonts w:ascii="Calibri" w:hAnsi="Calibri" w:cs="Calibri"/>
        </w:rPr>
        <w:t xml:space="preserve">Equality is a difficult concept to adequately express in clear terms. While the difference between equality of opportunity and equality of outcomes is somewhat straightforward in the framework of economic goals, many times students want to use the word “equal” as a synonym for “fair.” Fair is a word that is very troublesome in economics because of its subjectivity. Equality is intrinsically linked with many topics covered in an economics course including allocation strategies, public goods, taxation policies, and income. Of course, whenever equality is a topic of concern, inequality is as well. </w:t>
      </w:r>
    </w:p>
    <w:p w14:paraId="2E8A36D2" w14:textId="439707EB" w:rsidR="00C34A5D" w:rsidRPr="00C34A5D" w:rsidRDefault="00AD5803" w:rsidP="00AD5803">
      <w:pPr>
        <w:rPr>
          <w:rFonts w:ascii="Calibri" w:hAnsi="Calibri" w:cs="Calibri"/>
        </w:rPr>
      </w:pPr>
      <w:r w:rsidRPr="00AD5803">
        <w:rPr>
          <w:rFonts w:ascii="Calibri" w:hAnsi="Calibri" w:cs="Calibri"/>
        </w:rPr>
        <w:t>The focus of this lesson is on income inequality in the United States specifically.  Income inequality is the extent to which income is distributed in a population unevenly, which has an impact on standard of living, policies for redistribution of income, and abilities to save, invest, and create wealth. This lesson is primarily concerned with helping students to understand the fact that income inequality exists, there are varying perspectives on how to deal with it, and that completely eradicating it is perhaps not possible.</w:t>
      </w:r>
    </w:p>
    <w:p w14:paraId="68168158" w14:textId="77777777" w:rsidR="00880D4A" w:rsidRPr="00B638E4" w:rsidRDefault="00880D4A" w:rsidP="00880D4A">
      <w:pPr>
        <w:pStyle w:val="Heading2"/>
        <w:rPr>
          <w:rFonts w:ascii="Calibri" w:hAnsi="Calibri" w:cs="Calibri"/>
        </w:rPr>
      </w:pPr>
      <w:r w:rsidRPr="00B638E4">
        <w:rPr>
          <w:rFonts w:ascii="Calibri" w:hAnsi="Calibri" w:cs="Calibri"/>
        </w:rPr>
        <w:t>Ethics</w:t>
      </w:r>
    </w:p>
    <w:p w14:paraId="3780DEAF" w14:textId="167BAE7A" w:rsidR="0041338B" w:rsidRPr="0041338B" w:rsidRDefault="00AD5803" w:rsidP="00784B86">
      <w:pPr>
        <w:pStyle w:val="CEEBody"/>
      </w:pPr>
      <w:r w:rsidRPr="00AD5803">
        <w:t xml:space="preserve">The ethics of income inequality involves a discussion about positive and normative statements. The fact that income inequality exists is a positive statement that can be empirically demonstrated. To say income inequality is unethical is a normative statement because it implies that there is a </w:t>
      </w:r>
      <w:proofErr w:type="gramStart"/>
      <w:r w:rsidRPr="00AD5803">
        <w:t>way things</w:t>
      </w:r>
      <w:proofErr w:type="gramEnd"/>
      <w:r w:rsidRPr="00AD5803">
        <w:t xml:space="preserve"> “should” be done. Social norms, politics, and personal preferences for economic and social goals all play a role in deciding that question. The fact that income inequality is a global phenomenon presents an interesting aspect of the ethical discussion because it suggests the possibility that some inequality is inevitable, especially in economic systems that do not prioritize equality. If that is true, a deeper ethical quandary is how much is acceptable. An outcome-based ethical model would suggest that the “right” action is one that is the most beneficial for the most people. But is having </w:t>
      </w:r>
      <w:proofErr w:type="gramStart"/>
      <w:r w:rsidRPr="00AD5803">
        <w:t>equal</w:t>
      </w:r>
      <w:proofErr w:type="gramEnd"/>
      <w:r w:rsidRPr="00AD5803">
        <w:t xml:space="preserve"> income the most beneficial outcome? Keeping ethics in mind as you teach this lesson will help students understand the complexity of this topic.</w:t>
      </w:r>
    </w:p>
    <w:p w14:paraId="359A443F" w14:textId="77777777" w:rsidR="00880D4A" w:rsidRPr="00B638E4" w:rsidRDefault="00880D4A" w:rsidP="00880D4A">
      <w:pPr>
        <w:pStyle w:val="Heading2"/>
        <w:rPr>
          <w:rFonts w:ascii="Calibri" w:hAnsi="Calibri" w:cs="Calibri"/>
        </w:rPr>
      </w:pPr>
      <w:r w:rsidRPr="00B638E4">
        <w:rPr>
          <w:rFonts w:ascii="Calibri" w:hAnsi="Calibri" w:cs="Calibri"/>
        </w:rPr>
        <w:t>Objectives:</w:t>
      </w:r>
    </w:p>
    <w:p w14:paraId="78B6477B" w14:textId="77777777" w:rsidR="00CB21E9" w:rsidRPr="00CB21E9" w:rsidRDefault="00CB21E9" w:rsidP="00CB21E9">
      <w:pPr>
        <w:rPr>
          <w:rFonts w:ascii="Calibri" w:hAnsi="Calibri" w:cs="Calibri"/>
        </w:rPr>
      </w:pPr>
      <w:r w:rsidRPr="00CB21E9">
        <w:rPr>
          <w:rFonts w:ascii="Calibri" w:hAnsi="Calibri" w:cs="Calibri"/>
        </w:rPr>
        <w:t>After completing this lesson students will be able to:</w:t>
      </w:r>
    </w:p>
    <w:p w14:paraId="028D6140" w14:textId="77777777" w:rsidR="00AD5803" w:rsidRPr="00AD5803" w:rsidRDefault="00AD5803" w:rsidP="001907C9">
      <w:pPr>
        <w:numPr>
          <w:ilvl w:val="0"/>
          <w:numId w:val="3"/>
        </w:numPr>
        <w:rPr>
          <w:rFonts w:ascii="Calibri" w:hAnsi="Calibri" w:cs="Calibri"/>
        </w:rPr>
      </w:pPr>
      <w:r w:rsidRPr="00AD5803">
        <w:rPr>
          <w:rFonts w:ascii="Calibri" w:hAnsi="Calibri" w:cs="Calibri"/>
        </w:rPr>
        <w:t>define income inequality and provide evidence that it exists in the U.S.</w:t>
      </w:r>
    </w:p>
    <w:p w14:paraId="04D8907F" w14:textId="77777777" w:rsidR="00AD5803" w:rsidRPr="00AD5803" w:rsidRDefault="00AD5803" w:rsidP="001907C9">
      <w:pPr>
        <w:numPr>
          <w:ilvl w:val="0"/>
          <w:numId w:val="3"/>
        </w:numPr>
        <w:rPr>
          <w:rFonts w:ascii="Calibri" w:hAnsi="Calibri" w:cs="Calibri"/>
        </w:rPr>
      </w:pPr>
      <w:r w:rsidRPr="00AD5803">
        <w:rPr>
          <w:rFonts w:ascii="Calibri" w:hAnsi="Calibri" w:cs="Calibri"/>
        </w:rPr>
        <w:t>explain economic arguments for and against reducing income inequality.</w:t>
      </w:r>
    </w:p>
    <w:p w14:paraId="032C0D1E" w14:textId="77777777" w:rsidR="00AD5803" w:rsidRPr="00AD5803" w:rsidRDefault="00AD5803" w:rsidP="001907C9">
      <w:pPr>
        <w:numPr>
          <w:ilvl w:val="0"/>
          <w:numId w:val="3"/>
        </w:numPr>
        <w:rPr>
          <w:rFonts w:ascii="Calibri" w:hAnsi="Calibri" w:cs="Calibri"/>
        </w:rPr>
      </w:pPr>
      <w:r w:rsidRPr="00AD5803">
        <w:rPr>
          <w:rFonts w:ascii="Calibri" w:hAnsi="Calibri" w:cs="Calibri"/>
        </w:rPr>
        <w:t>explain ethical arguments for and against reducing income inequality.</w:t>
      </w:r>
    </w:p>
    <w:p w14:paraId="2A33063A" w14:textId="4BFFEC1E" w:rsidR="0041338B" w:rsidRPr="0041338B" w:rsidRDefault="00AD5803" w:rsidP="001907C9">
      <w:pPr>
        <w:numPr>
          <w:ilvl w:val="0"/>
          <w:numId w:val="3"/>
        </w:numPr>
        <w:rPr>
          <w:rFonts w:ascii="Calibri" w:hAnsi="Calibri" w:cs="Calibri"/>
        </w:rPr>
      </w:pPr>
      <w:r w:rsidRPr="00AD5803">
        <w:rPr>
          <w:rFonts w:ascii="Calibri" w:hAnsi="Calibri" w:cs="Calibri"/>
        </w:rPr>
        <w:t>analyze the costs and benefits of policies designed to reduce income inequality.</w:t>
      </w:r>
    </w:p>
    <w:p w14:paraId="4538747B" w14:textId="77777777" w:rsidR="00880D4A" w:rsidRPr="00B638E4" w:rsidRDefault="00880D4A" w:rsidP="00880D4A">
      <w:pPr>
        <w:pStyle w:val="Heading2"/>
        <w:rPr>
          <w:rFonts w:ascii="Calibri" w:hAnsi="Calibri" w:cs="Calibri"/>
        </w:rPr>
      </w:pPr>
      <w:bookmarkStart w:id="2" w:name="_54cu2tq7o71v" w:colFirst="0" w:colLast="0"/>
      <w:bookmarkEnd w:id="2"/>
      <w:r w:rsidRPr="00B638E4">
        <w:rPr>
          <w:rFonts w:ascii="Calibri" w:hAnsi="Calibri" w:cs="Calibri"/>
        </w:rPr>
        <w:lastRenderedPageBreak/>
        <w:t>Standards</w:t>
      </w:r>
    </w:p>
    <w:p w14:paraId="67DDA3C7" w14:textId="77777777" w:rsidR="0041338B" w:rsidRPr="0041338B" w:rsidRDefault="0043360A" w:rsidP="0041338B">
      <w:pPr>
        <w:rPr>
          <w:rFonts w:ascii="Calibri" w:hAnsi="Calibri" w:cs="Calibri"/>
        </w:rPr>
      </w:pPr>
      <w:hyperlink r:id="rId9">
        <w:r w:rsidR="0041338B" w:rsidRPr="0041338B">
          <w:rPr>
            <w:rStyle w:val="Hyperlink"/>
            <w:rFonts w:ascii="Calibri" w:hAnsi="Calibri" w:cs="Calibri"/>
          </w:rPr>
          <w:t>Voluntary National Content Standards in Economics</w:t>
        </w:r>
      </w:hyperlink>
      <w:r w:rsidR="0041338B" w:rsidRPr="0041338B">
        <w:rPr>
          <w:rFonts w:ascii="Calibri" w:hAnsi="Calibri" w:cs="Calibri"/>
          <w:vertAlign w:val="superscript"/>
        </w:rPr>
        <w:footnoteReference w:id="1"/>
      </w:r>
    </w:p>
    <w:p w14:paraId="5CC44F8E" w14:textId="25AB1F92" w:rsidR="00C255EB" w:rsidRPr="00C255EB" w:rsidRDefault="00C34A5D" w:rsidP="001907C9">
      <w:pPr>
        <w:pStyle w:val="ListParagraph"/>
        <w:numPr>
          <w:ilvl w:val="0"/>
          <w:numId w:val="4"/>
        </w:numPr>
        <w:rPr>
          <w:rFonts w:ascii="Calibri" w:hAnsi="Calibri" w:cs="Calibri"/>
        </w:rPr>
      </w:pPr>
      <w:r w:rsidRPr="00C34A5D">
        <w:rPr>
          <w:rFonts w:ascii="Calibri" w:hAnsi="Calibri" w:cs="Calibri"/>
        </w:rPr>
        <w:t>Standard 13: Income</w:t>
      </w:r>
    </w:p>
    <w:p w14:paraId="722CE62E" w14:textId="6C39332C" w:rsidR="00C255EB" w:rsidRPr="00C255EB" w:rsidRDefault="00C34A5D" w:rsidP="001907C9">
      <w:pPr>
        <w:numPr>
          <w:ilvl w:val="1"/>
          <w:numId w:val="2"/>
        </w:numPr>
        <w:rPr>
          <w:rFonts w:ascii="Calibri" w:hAnsi="Calibri" w:cs="Calibri"/>
        </w:rPr>
      </w:pPr>
      <w:r w:rsidRPr="00C34A5D">
        <w:rPr>
          <w:rFonts w:ascii="Calibri" w:hAnsi="Calibri" w:cs="Calibri"/>
        </w:rPr>
        <w:t>Income for most people is determined by the market value of the productive resources they sell. What workers earn primarily depends on the market value of what they produce.</w:t>
      </w:r>
    </w:p>
    <w:p w14:paraId="452E2382" w14:textId="77C04DB8" w:rsidR="00354B65" w:rsidRPr="00354B65" w:rsidRDefault="00C34A5D" w:rsidP="001907C9">
      <w:pPr>
        <w:numPr>
          <w:ilvl w:val="0"/>
          <w:numId w:val="2"/>
        </w:numPr>
        <w:rPr>
          <w:rFonts w:ascii="Calibri" w:hAnsi="Calibri" w:cs="Calibri"/>
        </w:rPr>
      </w:pPr>
      <w:r w:rsidRPr="00C34A5D">
        <w:rPr>
          <w:rFonts w:ascii="Calibri" w:hAnsi="Calibri" w:cs="Calibri"/>
        </w:rPr>
        <w:t>Standard 16: Role of Government</w:t>
      </w:r>
      <w:r w:rsidR="00354B65" w:rsidRPr="00354B65">
        <w:rPr>
          <w:rFonts w:ascii="Calibri" w:hAnsi="Calibri" w:cs="Calibri"/>
        </w:rPr>
        <w:t xml:space="preserve"> </w:t>
      </w:r>
    </w:p>
    <w:p w14:paraId="1615192E" w14:textId="511E8F01" w:rsidR="00354B65" w:rsidRPr="00354B65" w:rsidRDefault="00C34A5D" w:rsidP="001907C9">
      <w:pPr>
        <w:numPr>
          <w:ilvl w:val="1"/>
          <w:numId w:val="2"/>
        </w:numPr>
        <w:rPr>
          <w:rFonts w:ascii="Calibri" w:hAnsi="Calibri" w:cs="Calibri"/>
        </w:rPr>
      </w:pPr>
      <w:r w:rsidRPr="00C34A5D">
        <w:rPr>
          <w:rFonts w:ascii="Calibri" w:hAnsi="Calibri" w:cs="Calibri"/>
        </w:rPr>
        <w:t xml:space="preserve">There is an economic role for government in a market economy whenever the benefits of a government policy outweigh its costs. Governments often provide for national defense, address environmental concerns, </w:t>
      </w:r>
      <w:proofErr w:type="gramStart"/>
      <w:r w:rsidRPr="00C34A5D">
        <w:rPr>
          <w:rFonts w:ascii="Calibri" w:hAnsi="Calibri" w:cs="Calibri"/>
        </w:rPr>
        <w:t>define</w:t>
      </w:r>
      <w:proofErr w:type="gramEnd"/>
      <w:r w:rsidRPr="00C34A5D">
        <w:rPr>
          <w:rFonts w:ascii="Calibri" w:hAnsi="Calibri" w:cs="Calibri"/>
        </w:rPr>
        <w:t xml:space="preserve"> and protect property rights, and attempt to make markets more competitive. Most government policies also have direct or indirect effects on peoples’ incomes.</w:t>
      </w:r>
    </w:p>
    <w:p w14:paraId="6A235E04" w14:textId="77777777" w:rsidR="00880D4A" w:rsidRPr="00B638E4" w:rsidRDefault="00880D4A" w:rsidP="00880D4A">
      <w:pPr>
        <w:pStyle w:val="Heading2"/>
        <w:rPr>
          <w:rFonts w:ascii="Calibri" w:hAnsi="Calibri" w:cs="Calibri"/>
        </w:rPr>
      </w:pPr>
      <w:bookmarkStart w:id="3" w:name="_dy2eglwa3dmw" w:colFirst="0" w:colLast="0"/>
      <w:bookmarkEnd w:id="3"/>
      <w:r w:rsidRPr="00B638E4">
        <w:rPr>
          <w:rFonts w:ascii="Calibri" w:hAnsi="Calibri" w:cs="Calibri"/>
        </w:rPr>
        <w:t>Concepts</w:t>
      </w:r>
    </w:p>
    <w:p w14:paraId="07C8D15A" w14:textId="77777777" w:rsidR="00C34A5D" w:rsidRPr="00C34A5D" w:rsidRDefault="00C34A5D" w:rsidP="00C34A5D">
      <w:pPr>
        <w:rPr>
          <w:rFonts w:ascii="Calibri" w:hAnsi="Calibri" w:cs="Calibri"/>
        </w:rPr>
      </w:pPr>
      <w:r w:rsidRPr="00C34A5D">
        <w:rPr>
          <w:rFonts w:ascii="Calibri" w:hAnsi="Calibri" w:cs="Calibri"/>
        </w:rPr>
        <w:t xml:space="preserve">Income </w:t>
      </w:r>
    </w:p>
    <w:p w14:paraId="33BE534E" w14:textId="3E141095" w:rsidR="0041338B" w:rsidRPr="0041338B" w:rsidRDefault="00C34A5D" w:rsidP="00C34A5D">
      <w:pPr>
        <w:rPr>
          <w:rFonts w:ascii="Calibri" w:hAnsi="Calibri" w:cs="Calibri"/>
        </w:rPr>
      </w:pPr>
      <w:r w:rsidRPr="00C34A5D">
        <w:rPr>
          <w:rFonts w:ascii="Calibri" w:hAnsi="Calibri" w:cs="Calibri"/>
        </w:rPr>
        <w:t>Income distribution</w:t>
      </w:r>
    </w:p>
    <w:p w14:paraId="5D9F108A" w14:textId="77777777" w:rsidR="00880D4A" w:rsidRPr="00B638E4" w:rsidRDefault="00880D4A" w:rsidP="00880D4A">
      <w:pPr>
        <w:pStyle w:val="Heading2"/>
        <w:rPr>
          <w:rFonts w:ascii="Calibri" w:hAnsi="Calibri" w:cs="Calibri"/>
        </w:rPr>
      </w:pPr>
      <w:r w:rsidRPr="00B638E4">
        <w:rPr>
          <w:rFonts w:ascii="Calibri" w:hAnsi="Calibri" w:cs="Calibri"/>
        </w:rPr>
        <w:t xml:space="preserve">Time Required </w:t>
      </w:r>
    </w:p>
    <w:p w14:paraId="279A7AC0" w14:textId="65F4F466" w:rsidR="0041338B" w:rsidRPr="0041338B" w:rsidRDefault="00C255EB" w:rsidP="0041338B">
      <w:pPr>
        <w:rPr>
          <w:rFonts w:ascii="Calibri" w:hAnsi="Calibri" w:cs="Calibri"/>
        </w:rPr>
      </w:pPr>
      <w:r>
        <w:rPr>
          <w:rFonts w:ascii="Calibri" w:hAnsi="Calibri" w:cs="Calibri"/>
        </w:rPr>
        <w:t>9</w:t>
      </w:r>
      <w:r w:rsidR="0041338B" w:rsidRPr="0041338B">
        <w:rPr>
          <w:rFonts w:ascii="Calibri" w:hAnsi="Calibri" w:cs="Calibri"/>
        </w:rPr>
        <w:t>0 minutes</w:t>
      </w:r>
    </w:p>
    <w:p w14:paraId="1E93AEE8" w14:textId="66C4339D" w:rsidR="00880D4A" w:rsidRPr="00B638E4" w:rsidRDefault="00880D4A" w:rsidP="00880D4A">
      <w:pPr>
        <w:pStyle w:val="Heading2"/>
        <w:rPr>
          <w:rFonts w:ascii="Calibri" w:hAnsi="Calibri" w:cs="Calibri"/>
        </w:rPr>
      </w:pPr>
      <w:bookmarkStart w:id="4" w:name="_efew7a4wmnoq" w:colFirst="0" w:colLast="0"/>
      <w:bookmarkEnd w:id="4"/>
      <w:r w:rsidRPr="00B638E4">
        <w:rPr>
          <w:rFonts w:ascii="Calibri" w:hAnsi="Calibri" w:cs="Calibri"/>
        </w:rPr>
        <w:t>Materials Needed</w:t>
      </w:r>
    </w:p>
    <w:p w14:paraId="123DFC4F" w14:textId="77777777" w:rsidR="00AD5803" w:rsidRPr="00AD5803" w:rsidRDefault="00AD5803" w:rsidP="001907C9">
      <w:pPr>
        <w:numPr>
          <w:ilvl w:val="0"/>
          <w:numId w:val="1"/>
        </w:numPr>
        <w:rPr>
          <w:rFonts w:ascii="Calibri" w:hAnsi="Calibri" w:cs="Calibri"/>
        </w:rPr>
      </w:pPr>
      <w:r w:rsidRPr="00AD5803">
        <w:rPr>
          <w:rFonts w:ascii="Calibri" w:hAnsi="Calibri" w:cs="Calibri"/>
        </w:rPr>
        <w:t xml:space="preserve">Slide presentation: </w:t>
      </w:r>
      <w:r w:rsidRPr="00AD5803">
        <w:rPr>
          <w:rFonts w:ascii="Calibri" w:hAnsi="Calibri" w:cs="Calibri"/>
          <w:u w:val="single"/>
        </w:rPr>
        <w:t>Income Inequality in the U.S.: What Can Be Done?</w:t>
      </w:r>
    </w:p>
    <w:p w14:paraId="6F050C95" w14:textId="77777777" w:rsidR="00AD5803" w:rsidRPr="00AD5803" w:rsidRDefault="00AD5803" w:rsidP="001907C9">
      <w:pPr>
        <w:numPr>
          <w:ilvl w:val="0"/>
          <w:numId w:val="1"/>
        </w:numPr>
        <w:rPr>
          <w:rFonts w:ascii="Calibri" w:hAnsi="Calibri" w:cs="Calibri"/>
        </w:rPr>
      </w:pPr>
      <w:r w:rsidRPr="00AD5803">
        <w:rPr>
          <w:rFonts w:ascii="Calibri" w:hAnsi="Calibri" w:cs="Calibri"/>
        </w:rPr>
        <w:t>Three different colors of copy paper for copying Activity 16.1</w:t>
      </w:r>
    </w:p>
    <w:p w14:paraId="2FC09E93" w14:textId="77777777" w:rsidR="00AD5803" w:rsidRPr="00AD5803" w:rsidRDefault="00AD5803" w:rsidP="001907C9">
      <w:pPr>
        <w:numPr>
          <w:ilvl w:val="0"/>
          <w:numId w:val="1"/>
        </w:numPr>
        <w:rPr>
          <w:rFonts w:ascii="Calibri" w:hAnsi="Calibri" w:cs="Calibri"/>
        </w:rPr>
      </w:pPr>
      <w:r w:rsidRPr="00AD5803">
        <w:rPr>
          <w:rFonts w:ascii="Calibri" w:hAnsi="Calibri" w:cs="Calibri"/>
        </w:rPr>
        <w:t>Envelopes (</w:t>
      </w:r>
      <w:proofErr w:type="spellStart"/>
      <w:r w:rsidRPr="00AD5803">
        <w:rPr>
          <w:rFonts w:ascii="Calibri" w:hAnsi="Calibri" w:cs="Calibri"/>
        </w:rPr>
        <w:t>4x9</w:t>
      </w:r>
      <w:proofErr w:type="spellEnd"/>
      <w:r w:rsidRPr="00AD5803">
        <w:rPr>
          <w:rFonts w:ascii="Calibri" w:hAnsi="Calibri" w:cs="Calibri"/>
        </w:rPr>
        <w:t>) or zip-lock bags – one for each student for Activity 16.1</w:t>
      </w:r>
    </w:p>
    <w:p w14:paraId="0B903D34" w14:textId="77777777" w:rsidR="00AD5803" w:rsidRPr="00AD5803" w:rsidRDefault="00AD5803" w:rsidP="001907C9">
      <w:pPr>
        <w:numPr>
          <w:ilvl w:val="0"/>
          <w:numId w:val="1"/>
        </w:numPr>
        <w:rPr>
          <w:rFonts w:ascii="Calibri" w:hAnsi="Calibri" w:cs="Calibri"/>
        </w:rPr>
      </w:pPr>
      <w:r w:rsidRPr="00AD5803">
        <w:rPr>
          <w:rFonts w:ascii="Calibri" w:hAnsi="Calibri" w:cs="Calibri"/>
        </w:rPr>
        <w:t>Copies of Activity 16.1: Income Inequality “Build an Argument” Cards, copied so that government is on one color paper, private company on a second and “no-one” on a third color paper (to keep them separated), cut apart, and placed in envelopes/bags, one set (with three bags) for each group of three students.</w:t>
      </w:r>
    </w:p>
    <w:p w14:paraId="3788B887" w14:textId="77777777" w:rsidR="00AD5803" w:rsidRPr="00AD5803" w:rsidRDefault="00AD5803" w:rsidP="001907C9">
      <w:pPr>
        <w:numPr>
          <w:ilvl w:val="0"/>
          <w:numId w:val="1"/>
        </w:numPr>
        <w:rPr>
          <w:rFonts w:ascii="Calibri" w:hAnsi="Calibri" w:cs="Calibri"/>
        </w:rPr>
      </w:pPr>
      <w:r w:rsidRPr="00AD5803">
        <w:rPr>
          <w:rFonts w:ascii="Calibri" w:hAnsi="Calibri" w:cs="Calibri"/>
        </w:rPr>
        <w:t>Copies of Activity 16.2: Build an Argument Discussion Cards, cut apart, one set per three students</w:t>
      </w:r>
    </w:p>
    <w:p w14:paraId="131BD535" w14:textId="77777777" w:rsidR="00AD5803" w:rsidRPr="00AD5803" w:rsidRDefault="00AD5803" w:rsidP="001907C9">
      <w:pPr>
        <w:numPr>
          <w:ilvl w:val="0"/>
          <w:numId w:val="1"/>
        </w:numPr>
        <w:rPr>
          <w:rFonts w:ascii="Calibri" w:hAnsi="Calibri" w:cs="Calibri"/>
        </w:rPr>
      </w:pPr>
      <w:r w:rsidRPr="00AD5803">
        <w:rPr>
          <w:rFonts w:ascii="Calibri" w:hAnsi="Calibri" w:cs="Calibri"/>
        </w:rPr>
        <w:t xml:space="preserve">Copies of 16.3: Instructions for the Build an Argument Game, one per three students </w:t>
      </w:r>
    </w:p>
    <w:p w14:paraId="2DCF14A4" w14:textId="77777777" w:rsidR="00AD5803" w:rsidRPr="00AD5803" w:rsidRDefault="00AD5803" w:rsidP="001907C9">
      <w:pPr>
        <w:numPr>
          <w:ilvl w:val="0"/>
          <w:numId w:val="1"/>
        </w:numPr>
        <w:rPr>
          <w:rFonts w:ascii="Calibri" w:hAnsi="Calibri" w:cs="Calibri"/>
        </w:rPr>
      </w:pPr>
      <w:r w:rsidRPr="00AD5803">
        <w:rPr>
          <w:rFonts w:ascii="Calibri" w:hAnsi="Calibri" w:cs="Calibri"/>
        </w:rPr>
        <w:t>Copies of 16.4: Build an Argument Game Board, (optional), one per student</w:t>
      </w:r>
    </w:p>
    <w:p w14:paraId="7C57AEDE" w14:textId="77777777" w:rsidR="00AD5803" w:rsidRPr="00AD5803" w:rsidRDefault="00AD5803" w:rsidP="001907C9">
      <w:pPr>
        <w:numPr>
          <w:ilvl w:val="0"/>
          <w:numId w:val="1"/>
        </w:numPr>
        <w:rPr>
          <w:rFonts w:ascii="Calibri" w:hAnsi="Calibri" w:cs="Calibri"/>
        </w:rPr>
      </w:pPr>
      <w:r w:rsidRPr="00AD5803">
        <w:rPr>
          <w:rFonts w:ascii="Calibri" w:hAnsi="Calibri" w:cs="Calibri"/>
        </w:rPr>
        <w:t xml:space="preserve">Internet enabled device (laptop, tablet, </w:t>
      </w:r>
      <w:proofErr w:type="spellStart"/>
      <w:r w:rsidRPr="00AD5803">
        <w:rPr>
          <w:rFonts w:ascii="Calibri" w:hAnsi="Calibri" w:cs="Calibri"/>
        </w:rPr>
        <w:t>etc</w:t>
      </w:r>
      <w:proofErr w:type="spellEnd"/>
      <w:r w:rsidRPr="00AD5803">
        <w:rPr>
          <w:rFonts w:ascii="Calibri" w:hAnsi="Calibri" w:cs="Calibri"/>
        </w:rPr>
        <w:t>), one per student or per pair of students (optional for online research if desired, the lesson can be done without)</w:t>
      </w:r>
    </w:p>
    <w:p w14:paraId="4ADC6BF1" w14:textId="77777777" w:rsidR="00AD5803" w:rsidRPr="00AD5803" w:rsidRDefault="00AD5803" w:rsidP="001907C9">
      <w:pPr>
        <w:numPr>
          <w:ilvl w:val="0"/>
          <w:numId w:val="1"/>
        </w:numPr>
        <w:rPr>
          <w:rFonts w:ascii="Calibri" w:hAnsi="Calibri" w:cs="Calibri"/>
        </w:rPr>
      </w:pPr>
      <w:r w:rsidRPr="00AD5803">
        <w:rPr>
          <w:rFonts w:ascii="Calibri" w:hAnsi="Calibri" w:cs="Calibri"/>
        </w:rPr>
        <w:t>Scratch paper, one per groups of three students for scoring their game</w:t>
      </w:r>
    </w:p>
    <w:p w14:paraId="0525C89B" w14:textId="77777777" w:rsidR="00AD5803" w:rsidRPr="00AD5803" w:rsidRDefault="00AD5803" w:rsidP="001907C9">
      <w:pPr>
        <w:numPr>
          <w:ilvl w:val="0"/>
          <w:numId w:val="1"/>
        </w:numPr>
        <w:rPr>
          <w:rFonts w:ascii="Calibri" w:hAnsi="Calibri" w:cs="Calibri"/>
        </w:rPr>
      </w:pPr>
      <w:r w:rsidRPr="00AD5803">
        <w:rPr>
          <w:rFonts w:ascii="Calibri" w:hAnsi="Calibri" w:cs="Calibri"/>
        </w:rPr>
        <w:lastRenderedPageBreak/>
        <w:t>Stopwatch or online timer set for 20 minutes</w:t>
      </w:r>
    </w:p>
    <w:p w14:paraId="158DA3CD" w14:textId="77777777" w:rsidR="00AD5803" w:rsidRPr="00AD5803" w:rsidRDefault="00AD5803" w:rsidP="001907C9">
      <w:pPr>
        <w:numPr>
          <w:ilvl w:val="0"/>
          <w:numId w:val="1"/>
        </w:numPr>
        <w:rPr>
          <w:rFonts w:ascii="Calibri" w:hAnsi="Calibri" w:cs="Calibri"/>
        </w:rPr>
      </w:pPr>
      <w:r w:rsidRPr="00AD5803">
        <w:rPr>
          <w:rFonts w:ascii="Calibri" w:hAnsi="Calibri" w:cs="Calibri"/>
        </w:rPr>
        <w:t>Assessment 16: Candidate Debate Prep, one per student</w:t>
      </w:r>
    </w:p>
    <w:p w14:paraId="01A63C70" w14:textId="327F43DB" w:rsidR="00A95DB1" w:rsidRPr="00B638E4" w:rsidRDefault="00A95DB1" w:rsidP="00A95DB1">
      <w:pPr>
        <w:pStyle w:val="Heading2"/>
        <w:rPr>
          <w:rFonts w:ascii="Calibri" w:hAnsi="Calibri" w:cs="Calibri"/>
        </w:rPr>
      </w:pPr>
      <w:r w:rsidRPr="00A95DB1">
        <w:rPr>
          <w:rFonts w:ascii="Calibri" w:hAnsi="Calibri" w:cs="Calibri"/>
        </w:rPr>
        <w:t>Preparation</w:t>
      </w:r>
    </w:p>
    <w:p w14:paraId="64F50D6E" w14:textId="77777777" w:rsidR="007552B5" w:rsidRPr="007552B5" w:rsidRDefault="007552B5" w:rsidP="007552B5">
      <w:pPr>
        <w:ind w:left="360"/>
        <w:rPr>
          <w:rFonts w:ascii="Calibri" w:hAnsi="Calibri" w:cs="Calibri"/>
        </w:rPr>
      </w:pPr>
      <w:r w:rsidRPr="007552B5">
        <w:rPr>
          <w:rFonts w:ascii="Calibri" w:hAnsi="Calibri" w:cs="Calibri"/>
        </w:rPr>
        <w:t xml:space="preserve">Prior to this lesson, you may want to review </w:t>
      </w:r>
      <w:r w:rsidRPr="007552B5">
        <w:rPr>
          <w:rFonts w:ascii="Calibri" w:hAnsi="Calibri" w:cs="Calibri"/>
          <w:i/>
        </w:rPr>
        <w:t>Lesson 10: Global Income Inequality: What are the Causes and Consequences?</w:t>
      </w:r>
      <w:r w:rsidRPr="007552B5">
        <w:rPr>
          <w:rFonts w:ascii="Calibri" w:hAnsi="Calibri" w:cs="Calibri"/>
          <w:i/>
          <w:vertAlign w:val="superscript"/>
        </w:rPr>
        <w:footnoteReference w:id="2"/>
      </w:r>
      <w:r w:rsidRPr="007552B5">
        <w:rPr>
          <w:rFonts w:ascii="Calibri" w:hAnsi="Calibri" w:cs="Calibri"/>
        </w:rPr>
        <w:t xml:space="preserve"> from the Ethics, Economics, and Social Issues collection</w:t>
      </w:r>
      <w:r w:rsidRPr="007552B5">
        <w:rPr>
          <w:rFonts w:ascii="Calibri" w:hAnsi="Calibri" w:cs="Calibri"/>
          <w:vertAlign w:val="superscript"/>
        </w:rPr>
        <w:footnoteReference w:id="3"/>
      </w:r>
      <w:r w:rsidRPr="007552B5">
        <w:rPr>
          <w:rFonts w:ascii="Calibri" w:hAnsi="Calibri" w:cs="Calibri"/>
        </w:rPr>
        <w:t xml:space="preserve"> found on Econedlink.com. That lesson has some background on global income inequality and features an interactive lesson that helps students visualize what income inequality among quintiles looks like. </w:t>
      </w:r>
    </w:p>
    <w:p w14:paraId="28111864" w14:textId="77777777" w:rsidR="007552B5" w:rsidRPr="007552B5" w:rsidRDefault="007552B5" w:rsidP="007552B5">
      <w:pPr>
        <w:ind w:left="360"/>
        <w:rPr>
          <w:rFonts w:ascii="Calibri" w:hAnsi="Calibri" w:cs="Calibri"/>
        </w:rPr>
      </w:pPr>
    </w:p>
    <w:p w14:paraId="32E18F98" w14:textId="77777777" w:rsidR="007552B5" w:rsidRPr="007552B5" w:rsidRDefault="007552B5" w:rsidP="007552B5">
      <w:pPr>
        <w:ind w:left="360"/>
        <w:rPr>
          <w:rFonts w:ascii="Calibri" w:hAnsi="Calibri" w:cs="Calibri"/>
        </w:rPr>
      </w:pPr>
      <w:r w:rsidRPr="007552B5">
        <w:rPr>
          <w:rFonts w:ascii="Calibri" w:hAnsi="Calibri" w:cs="Calibri"/>
        </w:rPr>
        <w:t>Prepare the game ahead of time. Each game (one for every three students) should include:</w:t>
      </w:r>
    </w:p>
    <w:p w14:paraId="124E76D7" w14:textId="77777777" w:rsidR="007552B5" w:rsidRPr="007552B5" w:rsidRDefault="007552B5" w:rsidP="001907C9">
      <w:pPr>
        <w:numPr>
          <w:ilvl w:val="0"/>
          <w:numId w:val="8"/>
        </w:numPr>
        <w:rPr>
          <w:rFonts w:ascii="Calibri" w:hAnsi="Calibri" w:cs="Calibri"/>
        </w:rPr>
      </w:pPr>
      <w:r w:rsidRPr="007552B5">
        <w:rPr>
          <w:rFonts w:ascii="Calibri" w:hAnsi="Calibri" w:cs="Calibri"/>
        </w:rPr>
        <w:t xml:space="preserve">one copy each of Activity </w:t>
      </w:r>
      <w:proofErr w:type="spellStart"/>
      <w:r w:rsidRPr="007552B5">
        <w:rPr>
          <w:rFonts w:ascii="Calibri" w:hAnsi="Calibri" w:cs="Calibri"/>
        </w:rPr>
        <w:t>16.1A</w:t>
      </w:r>
      <w:proofErr w:type="spellEnd"/>
      <w:r w:rsidRPr="007552B5">
        <w:rPr>
          <w:rFonts w:ascii="Calibri" w:hAnsi="Calibri" w:cs="Calibri"/>
        </w:rPr>
        <w:t xml:space="preserve"> (government), Activity </w:t>
      </w:r>
      <w:proofErr w:type="spellStart"/>
      <w:r w:rsidRPr="007552B5">
        <w:rPr>
          <w:rFonts w:ascii="Calibri" w:hAnsi="Calibri" w:cs="Calibri"/>
        </w:rPr>
        <w:t>16.1B</w:t>
      </w:r>
      <w:proofErr w:type="spellEnd"/>
      <w:r w:rsidRPr="007552B5">
        <w:rPr>
          <w:rFonts w:ascii="Calibri" w:hAnsi="Calibri" w:cs="Calibri"/>
        </w:rPr>
        <w:t xml:space="preserve"> (private company), and Activity </w:t>
      </w:r>
      <w:proofErr w:type="spellStart"/>
      <w:r w:rsidRPr="007552B5">
        <w:rPr>
          <w:rFonts w:ascii="Calibri" w:hAnsi="Calibri" w:cs="Calibri"/>
        </w:rPr>
        <w:t>16.1C</w:t>
      </w:r>
      <w:proofErr w:type="spellEnd"/>
      <w:r w:rsidRPr="007552B5">
        <w:rPr>
          <w:rFonts w:ascii="Calibri" w:hAnsi="Calibri" w:cs="Calibri"/>
        </w:rPr>
        <w:t xml:space="preserve"> (no one) cards on three different colors of paper (government on one color, private company on a second</w:t>
      </w:r>
      <w:ins w:id="5" w:author="Jamie Wagner" w:date="2023-08-23T15:43:00Z">
        <w:r w:rsidRPr="007552B5">
          <w:rPr>
            <w:rFonts w:ascii="Calibri" w:hAnsi="Calibri" w:cs="Calibri"/>
          </w:rPr>
          <w:t>,</w:t>
        </w:r>
      </w:ins>
      <w:r w:rsidRPr="007552B5">
        <w:rPr>
          <w:rFonts w:ascii="Calibri" w:hAnsi="Calibri" w:cs="Calibri"/>
        </w:rPr>
        <w:t xml:space="preserve"> and “no one” on a third) cut apart and placed in separate envelopes or bags, </w:t>
      </w:r>
    </w:p>
    <w:p w14:paraId="6731C78E" w14:textId="77777777" w:rsidR="007552B5" w:rsidRPr="007552B5" w:rsidRDefault="007552B5" w:rsidP="001907C9">
      <w:pPr>
        <w:numPr>
          <w:ilvl w:val="0"/>
          <w:numId w:val="8"/>
        </w:numPr>
        <w:rPr>
          <w:rFonts w:ascii="Calibri" w:hAnsi="Calibri" w:cs="Calibri"/>
        </w:rPr>
      </w:pPr>
      <w:r w:rsidRPr="007552B5">
        <w:rPr>
          <w:rFonts w:ascii="Calibri" w:hAnsi="Calibri" w:cs="Calibri"/>
        </w:rPr>
        <w:t>one set of the 16.2 Activity discussion cards - cut apart</w:t>
      </w:r>
    </w:p>
    <w:p w14:paraId="7BC18E4A" w14:textId="77777777" w:rsidR="007552B5" w:rsidRPr="007552B5" w:rsidRDefault="007552B5" w:rsidP="001907C9">
      <w:pPr>
        <w:numPr>
          <w:ilvl w:val="0"/>
          <w:numId w:val="8"/>
        </w:numPr>
        <w:rPr>
          <w:rFonts w:ascii="Calibri" w:hAnsi="Calibri" w:cs="Calibri"/>
        </w:rPr>
      </w:pPr>
      <w:r w:rsidRPr="007552B5">
        <w:rPr>
          <w:rFonts w:ascii="Calibri" w:hAnsi="Calibri" w:cs="Calibri"/>
        </w:rPr>
        <w:t xml:space="preserve">one copy of 16.3: Instructions for the Build an Argument Game. </w:t>
      </w:r>
    </w:p>
    <w:p w14:paraId="5A670FF8" w14:textId="4B7CA8D0" w:rsidR="00A95DB1" w:rsidRPr="00A95DB1" w:rsidRDefault="007552B5" w:rsidP="007552B5">
      <w:pPr>
        <w:ind w:left="360"/>
        <w:rPr>
          <w:rFonts w:ascii="Calibri" w:hAnsi="Calibri" w:cs="Calibri"/>
          <w:i/>
        </w:rPr>
      </w:pPr>
      <w:r w:rsidRPr="007552B5">
        <w:rPr>
          <w:rFonts w:ascii="Calibri" w:hAnsi="Calibri" w:cs="Calibri"/>
        </w:rPr>
        <w:t>Optional: one copy of 16.4: Build an Argument Game Board per student. Although optional it may help students organize their cards on their desk.</w:t>
      </w:r>
    </w:p>
    <w:p w14:paraId="6A74F8C7" w14:textId="686BD654" w:rsidR="00880D4A" w:rsidRPr="00B638E4" w:rsidRDefault="00880D4A" w:rsidP="00880D4A">
      <w:pPr>
        <w:pStyle w:val="Heading2"/>
        <w:rPr>
          <w:rFonts w:ascii="Calibri" w:hAnsi="Calibri" w:cs="Calibri"/>
        </w:rPr>
      </w:pPr>
      <w:r w:rsidRPr="00B638E4">
        <w:rPr>
          <w:rFonts w:ascii="Calibri" w:hAnsi="Calibri" w:cs="Calibri"/>
        </w:rPr>
        <w:t>Procedure</w:t>
      </w:r>
    </w:p>
    <w:p w14:paraId="744117F4" w14:textId="4CB351EC" w:rsidR="007552B5" w:rsidRPr="00983007" w:rsidRDefault="007552B5" w:rsidP="001907C9">
      <w:pPr>
        <w:numPr>
          <w:ilvl w:val="0"/>
          <w:numId w:val="17"/>
        </w:numPr>
        <w:spacing w:before="240"/>
        <w:rPr>
          <w:rFonts w:ascii="Calibri" w:hAnsi="Calibri" w:cs="Calibri"/>
        </w:rPr>
      </w:pPr>
      <w:r w:rsidRPr="00983007">
        <w:rPr>
          <w:rFonts w:ascii="Calibri" w:hAnsi="Calibri" w:cs="Calibri"/>
        </w:rPr>
        <w:t>Explain that today’s lesson is about</w:t>
      </w:r>
      <w:r w:rsidRPr="00983007">
        <w:rPr>
          <w:rFonts w:ascii="Calibri" w:hAnsi="Calibri" w:cs="Calibri"/>
          <w:b/>
        </w:rPr>
        <w:t xml:space="preserve"> income inequality </w:t>
      </w:r>
      <w:r w:rsidRPr="00983007">
        <w:rPr>
          <w:rFonts w:ascii="Calibri" w:hAnsi="Calibri" w:cs="Calibri"/>
        </w:rPr>
        <w:t xml:space="preserve">(how evenly or unevenly income is distributed in a population) and what, if anything, should be done about it. Display slide 1 of Slide Presentation: What Can We Do about Income Inequality in the U.S.? </w:t>
      </w:r>
      <w:r>
        <w:rPr>
          <w:rFonts w:ascii="Calibri" w:hAnsi="Calibri" w:cs="Calibri"/>
        </w:rPr>
        <w:br/>
      </w:r>
    </w:p>
    <w:p w14:paraId="0040F118" w14:textId="165AB1D7" w:rsidR="007552B5" w:rsidRPr="00983007" w:rsidRDefault="007552B5" w:rsidP="001907C9">
      <w:pPr>
        <w:numPr>
          <w:ilvl w:val="0"/>
          <w:numId w:val="17"/>
        </w:numPr>
        <w:rPr>
          <w:rFonts w:ascii="Calibri" w:hAnsi="Calibri" w:cs="Calibri"/>
        </w:rPr>
      </w:pPr>
      <w:r w:rsidRPr="00983007">
        <w:rPr>
          <w:rFonts w:ascii="Calibri" w:hAnsi="Calibri" w:cs="Calibri"/>
        </w:rPr>
        <w:t>Ask the students what comes to mind when they hear income inequality and display slide 2. Encourage them to share anything that comes to mind and not over think it. Write some of their answers on the board.</w:t>
      </w:r>
      <w:r w:rsidRPr="00983007">
        <w:rPr>
          <w:rFonts w:ascii="Calibri" w:hAnsi="Calibri" w:cs="Calibri"/>
          <w:i/>
        </w:rPr>
        <w:t xml:space="preserve"> Answers may vary but include: rich people, poor people, jobs, money, wealth, and possibly even things like classism, racism, etc.</w:t>
      </w:r>
      <w:r>
        <w:rPr>
          <w:rFonts w:ascii="Calibri" w:hAnsi="Calibri" w:cs="Calibri"/>
          <w:i/>
        </w:rPr>
        <w:br/>
      </w:r>
    </w:p>
    <w:p w14:paraId="566DC629" w14:textId="3065362F" w:rsidR="007552B5" w:rsidRPr="00983007" w:rsidRDefault="007552B5" w:rsidP="001907C9">
      <w:pPr>
        <w:numPr>
          <w:ilvl w:val="0"/>
          <w:numId w:val="17"/>
        </w:numPr>
        <w:rPr>
          <w:rFonts w:ascii="Calibri" w:hAnsi="Calibri" w:cs="Calibri"/>
        </w:rPr>
      </w:pPr>
      <w:r w:rsidRPr="00983007">
        <w:rPr>
          <w:rFonts w:ascii="Calibri" w:hAnsi="Calibri" w:cs="Calibri"/>
        </w:rPr>
        <w:t xml:space="preserve">Review the definition of </w:t>
      </w:r>
      <w:r w:rsidRPr="00983007">
        <w:rPr>
          <w:rFonts w:ascii="Calibri" w:hAnsi="Calibri" w:cs="Calibri"/>
          <w:b/>
        </w:rPr>
        <w:t>income inequality</w:t>
      </w:r>
      <w:r w:rsidRPr="00983007">
        <w:rPr>
          <w:rFonts w:ascii="Calibri" w:hAnsi="Calibri" w:cs="Calibri"/>
        </w:rPr>
        <w:t xml:space="preserve"> on slide 3 as the extent to which income is distributed unequally among a group of people. </w:t>
      </w:r>
      <w:r>
        <w:rPr>
          <w:rFonts w:ascii="Calibri" w:hAnsi="Calibri" w:cs="Calibri"/>
        </w:rPr>
        <w:br/>
      </w:r>
    </w:p>
    <w:p w14:paraId="4C5805B0" w14:textId="35DC81F1" w:rsidR="007552B5" w:rsidRPr="00983007" w:rsidRDefault="007552B5" w:rsidP="001907C9">
      <w:pPr>
        <w:numPr>
          <w:ilvl w:val="0"/>
          <w:numId w:val="17"/>
        </w:numPr>
        <w:rPr>
          <w:rFonts w:ascii="Calibri" w:hAnsi="Calibri" w:cs="Calibri"/>
        </w:rPr>
      </w:pPr>
      <w:r w:rsidRPr="00983007">
        <w:rPr>
          <w:rFonts w:ascii="Calibri" w:hAnsi="Calibri" w:cs="Calibri"/>
        </w:rPr>
        <w:t xml:space="preserve">Show slide 4 and explain that income inequality is often explained using quintiles - breaking the population in five groups of equal numbers of people. On this slide, for example there are 15 </w:t>
      </w:r>
      <w:r w:rsidRPr="00983007">
        <w:rPr>
          <w:rFonts w:ascii="Calibri" w:hAnsi="Calibri" w:cs="Calibri"/>
        </w:rPr>
        <w:lastRenderedPageBreak/>
        <w:t>people in the population so each quintile has three people.</w:t>
      </w:r>
      <w:r>
        <w:rPr>
          <w:rFonts w:ascii="Calibri" w:hAnsi="Calibri" w:cs="Calibri"/>
        </w:rPr>
        <w:br/>
      </w:r>
    </w:p>
    <w:p w14:paraId="67DEFD4A" w14:textId="77777777" w:rsidR="007552B5" w:rsidRPr="00983007" w:rsidRDefault="007552B5" w:rsidP="001907C9">
      <w:pPr>
        <w:numPr>
          <w:ilvl w:val="0"/>
          <w:numId w:val="17"/>
        </w:numPr>
        <w:rPr>
          <w:rFonts w:ascii="Calibri" w:hAnsi="Calibri" w:cs="Calibri"/>
        </w:rPr>
      </w:pPr>
      <w:r w:rsidRPr="00983007">
        <w:rPr>
          <w:rFonts w:ascii="Calibri" w:hAnsi="Calibri" w:cs="Calibri"/>
        </w:rPr>
        <w:t xml:space="preserve">Show slide 5. This is what perfect income </w:t>
      </w:r>
      <w:r w:rsidRPr="00983007">
        <w:rPr>
          <w:rFonts w:ascii="Calibri" w:hAnsi="Calibri" w:cs="Calibri"/>
          <w:i/>
        </w:rPr>
        <w:t xml:space="preserve">equality </w:t>
      </w:r>
      <w:r w:rsidRPr="00983007">
        <w:rPr>
          <w:rFonts w:ascii="Calibri" w:hAnsi="Calibri" w:cs="Calibri"/>
        </w:rPr>
        <w:t xml:space="preserve">would look like if there were $100 of income in the U.S. Each quintile would have exactly 20% of the income, or in this case, $20. </w:t>
      </w:r>
    </w:p>
    <w:p w14:paraId="70A7DD3E" w14:textId="6771BE5C" w:rsidR="007552B5" w:rsidRPr="00983007" w:rsidRDefault="007552B5" w:rsidP="001907C9">
      <w:pPr>
        <w:numPr>
          <w:ilvl w:val="1"/>
          <w:numId w:val="17"/>
        </w:numPr>
        <w:rPr>
          <w:rFonts w:ascii="Calibri" w:hAnsi="Calibri" w:cs="Calibri"/>
        </w:rPr>
      </w:pPr>
      <w:r w:rsidRPr="00983007">
        <w:rPr>
          <w:rFonts w:ascii="Calibri" w:hAnsi="Calibri" w:cs="Calibri"/>
        </w:rPr>
        <w:t xml:space="preserve">Ask students if they feel like this is what the United States actually looks like? </w:t>
      </w:r>
      <w:r w:rsidRPr="00983007">
        <w:rPr>
          <w:rFonts w:ascii="Calibri" w:hAnsi="Calibri" w:cs="Calibri"/>
          <w:i/>
        </w:rPr>
        <w:t>Answers will vary, but most students will likely say no.</w:t>
      </w:r>
      <w:r>
        <w:rPr>
          <w:rFonts w:ascii="Calibri" w:hAnsi="Calibri" w:cs="Calibri"/>
          <w:i/>
        </w:rPr>
        <w:br/>
      </w:r>
    </w:p>
    <w:p w14:paraId="72DF79CC" w14:textId="11A0B806" w:rsidR="007552B5" w:rsidRPr="00983007" w:rsidRDefault="007552B5" w:rsidP="001907C9">
      <w:pPr>
        <w:numPr>
          <w:ilvl w:val="1"/>
          <w:numId w:val="17"/>
        </w:numPr>
        <w:rPr>
          <w:rFonts w:ascii="Calibri" w:hAnsi="Calibri" w:cs="Calibri"/>
        </w:rPr>
      </w:pPr>
      <w:r w:rsidRPr="00983007">
        <w:rPr>
          <w:rFonts w:ascii="Calibri" w:hAnsi="Calibri" w:cs="Calibri"/>
        </w:rPr>
        <w:t xml:space="preserve">Follow up by asking students what makes them think that the quintiles in the U.S. are not equal? </w:t>
      </w:r>
      <w:r w:rsidRPr="00983007">
        <w:rPr>
          <w:rFonts w:ascii="Calibri" w:hAnsi="Calibri" w:cs="Calibri"/>
          <w:i/>
        </w:rPr>
        <w:t xml:space="preserve">Answers will vary, but students may point out that they observe differences in how much celebrities have versus people they know or they may even acknowledge that in their own neighborhood/community there are wide ranges of types of jobs and income levels. </w:t>
      </w:r>
      <w:r>
        <w:rPr>
          <w:rFonts w:ascii="Calibri" w:hAnsi="Calibri" w:cs="Calibri"/>
          <w:i/>
        </w:rPr>
        <w:br/>
      </w:r>
    </w:p>
    <w:p w14:paraId="02508511" w14:textId="5DC08788" w:rsidR="007552B5" w:rsidRPr="00983007" w:rsidRDefault="007552B5" w:rsidP="001907C9">
      <w:pPr>
        <w:numPr>
          <w:ilvl w:val="1"/>
          <w:numId w:val="17"/>
        </w:numPr>
        <w:rPr>
          <w:rFonts w:ascii="Calibri" w:hAnsi="Calibri" w:cs="Calibri"/>
        </w:rPr>
      </w:pPr>
      <w:r w:rsidRPr="00983007">
        <w:rPr>
          <w:rFonts w:ascii="Calibri" w:hAnsi="Calibri" w:cs="Calibri"/>
        </w:rPr>
        <w:t xml:space="preserve">Ask students what percentage of all the income in the U.S. they think the richest quintile has. </w:t>
      </w:r>
      <w:r w:rsidRPr="00983007">
        <w:rPr>
          <w:rFonts w:ascii="Calibri" w:hAnsi="Calibri" w:cs="Calibri"/>
          <w:i/>
        </w:rPr>
        <w:t>Answers will vary.</w:t>
      </w:r>
      <w:r>
        <w:rPr>
          <w:rFonts w:ascii="Calibri" w:hAnsi="Calibri" w:cs="Calibri"/>
          <w:i/>
        </w:rPr>
        <w:br/>
      </w:r>
    </w:p>
    <w:p w14:paraId="660D9DB0" w14:textId="3E1C65F1" w:rsidR="007552B5" w:rsidRPr="00983007" w:rsidRDefault="007552B5" w:rsidP="001907C9">
      <w:pPr>
        <w:numPr>
          <w:ilvl w:val="0"/>
          <w:numId w:val="17"/>
        </w:numPr>
        <w:rPr>
          <w:rFonts w:ascii="Calibri" w:hAnsi="Calibri" w:cs="Calibri"/>
        </w:rPr>
      </w:pPr>
      <w:r w:rsidRPr="00983007">
        <w:rPr>
          <w:rFonts w:ascii="Calibri" w:hAnsi="Calibri" w:cs="Calibri"/>
        </w:rPr>
        <w:t xml:space="preserve">Show slide 6, which shows the percentages of income in each quintile dating back to the </w:t>
      </w:r>
      <w:proofErr w:type="spellStart"/>
      <w:r w:rsidRPr="00983007">
        <w:rPr>
          <w:rFonts w:ascii="Calibri" w:hAnsi="Calibri" w:cs="Calibri"/>
        </w:rPr>
        <w:t>1970’s</w:t>
      </w:r>
      <w:proofErr w:type="spellEnd"/>
      <w:r w:rsidRPr="00983007">
        <w:rPr>
          <w:rFonts w:ascii="Calibri" w:hAnsi="Calibri" w:cs="Calibri"/>
        </w:rPr>
        <w:t>. If any students said the current top quintile had around 52% of the income acknowledge they were correct. Make sure students understand what this means. If you went back to slide 5, the top group would have $52 to split among three people (perhaps not evenly) and the bottom group would only have about $3 to split among three people (perhaps not evenly). This is income inequality in the United States.</w:t>
      </w:r>
      <w:r>
        <w:rPr>
          <w:rFonts w:ascii="Calibri" w:hAnsi="Calibri" w:cs="Calibri"/>
        </w:rPr>
        <w:br/>
      </w:r>
    </w:p>
    <w:p w14:paraId="336751D7" w14:textId="77777777" w:rsidR="007552B5" w:rsidRPr="00983007" w:rsidRDefault="007552B5" w:rsidP="001907C9">
      <w:pPr>
        <w:numPr>
          <w:ilvl w:val="0"/>
          <w:numId w:val="17"/>
        </w:numPr>
        <w:rPr>
          <w:rFonts w:ascii="Calibri" w:hAnsi="Calibri" w:cs="Calibri"/>
        </w:rPr>
      </w:pPr>
      <w:r w:rsidRPr="00983007">
        <w:rPr>
          <w:rFonts w:ascii="Calibri" w:hAnsi="Calibri" w:cs="Calibri"/>
        </w:rPr>
        <w:t xml:space="preserve">Show slide 7. This shows the same information as slide 6 in a different way. Here, the Y-axis is actual dollar amounts and the colored bars are the quintiles. The green set (5 bars – one for each of the 5 quintiles) shows income before taxes and transfers, the teal shows means-tested transfers (like welfare or other entitlement programs), the red shows taxes (note how the lowest quintile essentially pays no taxes) and the purple shows the net effect. </w:t>
      </w:r>
    </w:p>
    <w:p w14:paraId="1DBB7AFA" w14:textId="627F99DA" w:rsidR="007552B5" w:rsidRPr="00983007" w:rsidRDefault="007552B5" w:rsidP="001907C9">
      <w:pPr>
        <w:numPr>
          <w:ilvl w:val="1"/>
          <w:numId w:val="17"/>
        </w:numPr>
        <w:rPr>
          <w:rFonts w:ascii="Calibri" w:hAnsi="Calibri" w:cs="Calibri"/>
        </w:rPr>
      </w:pPr>
      <w:r w:rsidRPr="00983007">
        <w:rPr>
          <w:rFonts w:ascii="Calibri" w:hAnsi="Calibri" w:cs="Calibri"/>
        </w:rPr>
        <w:t xml:space="preserve">Ask students what trends they notice in this </w:t>
      </w:r>
      <w:proofErr w:type="gramStart"/>
      <w:r w:rsidRPr="00983007">
        <w:rPr>
          <w:rFonts w:ascii="Calibri" w:hAnsi="Calibri" w:cs="Calibri"/>
        </w:rPr>
        <w:t>chart?</w:t>
      </w:r>
      <w:proofErr w:type="gramEnd"/>
      <w:r w:rsidRPr="00983007">
        <w:rPr>
          <w:rFonts w:ascii="Calibri" w:hAnsi="Calibri" w:cs="Calibri"/>
        </w:rPr>
        <w:t xml:space="preserve"> </w:t>
      </w:r>
      <w:r w:rsidRPr="00983007">
        <w:rPr>
          <w:rFonts w:ascii="Calibri" w:hAnsi="Calibri" w:cs="Calibri"/>
          <w:i/>
        </w:rPr>
        <w:t xml:space="preserve">Answers may include that the bottom quintile pays no taxes, but takes in the largest </w:t>
      </w:r>
      <w:proofErr w:type="gramStart"/>
      <w:r w:rsidRPr="00983007">
        <w:rPr>
          <w:rFonts w:ascii="Calibri" w:hAnsi="Calibri" w:cs="Calibri"/>
          <w:i/>
        </w:rPr>
        <w:t>amount</w:t>
      </w:r>
      <w:proofErr w:type="gramEnd"/>
      <w:r w:rsidRPr="00983007">
        <w:rPr>
          <w:rFonts w:ascii="Calibri" w:hAnsi="Calibri" w:cs="Calibri"/>
          <w:i/>
        </w:rPr>
        <w:t xml:space="preserve"> of transfers; even after taxes and transfers there is a large discrepancy in income levels, etc.</w:t>
      </w:r>
      <w:r>
        <w:rPr>
          <w:rFonts w:ascii="Calibri" w:hAnsi="Calibri" w:cs="Calibri"/>
          <w:i/>
        </w:rPr>
        <w:br/>
      </w:r>
    </w:p>
    <w:p w14:paraId="3C698271" w14:textId="543E2F17" w:rsidR="007552B5" w:rsidRPr="00983007" w:rsidRDefault="007552B5" w:rsidP="001907C9">
      <w:pPr>
        <w:numPr>
          <w:ilvl w:val="0"/>
          <w:numId w:val="17"/>
        </w:numPr>
        <w:rPr>
          <w:rFonts w:ascii="Calibri" w:hAnsi="Calibri" w:cs="Calibri"/>
        </w:rPr>
      </w:pPr>
      <w:r w:rsidRPr="00983007">
        <w:rPr>
          <w:rFonts w:ascii="Calibri" w:hAnsi="Calibri" w:cs="Calibri"/>
          <w:color w:val="030303"/>
        </w:rPr>
        <w:t>Show slide 8 which is much of the same information from slide 7 presented a little differently and with one key new piece of information - it includes data concerning the top 1% of the population. This can be used to drive home the point that even within a quintile, there can be vast inequities.</w:t>
      </w:r>
      <w:r>
        <w:rPr>
          <w:rFonts w:ascii="Calibri" w:hAnsi="Calibri" w:cs="Calibri"/>
          <w:color w:val="030303"/>
        </w:rPr>
        <w:br/>
      </w:r>
    </w:p>
    <w:p w14:paraId="36BDF6AD" w14:textId="70A15899" w:rsidR="007552B5" w:rsidRPr="00983007" w:rsidRDefault="007552B5" w:rsidP="001907C9">
      <w:pPr>
        <w:numPr>
          <w:ilvl w:val="0"/>
          <w:numId w:val="17"/>
        </w:numPr>
        <w:rPr>
          <w:rFonts w:ascii="Calibri" w:hAnsi="Calibri" w:cs="Calibri"/>
          <w:color w:val="030303"/>
        </w:rPr>
      </w:pPr>
      <w:r w:rsidRPr="00983007">
        <w:rPr>
          <w:rFonts w:ascii="Calibri" w:hAnsi="Calibri" w:cs="Calibri"/>
          <w:color w:val="030303"/>
        </w:rPr>
        <w:t xml:space="preserve">Show slide 9. (Link to interactive site is in the PPT notes.)This slide further emphasizes the tremendous discrepancy between the top 1% of income earners and the rest of the population. </w:t>
      </w:r>
      <w:r w:rsidRPr="00983007">
        <w:rPr>
          <w:rFonts w:ascii="Calibri" w:hAnsi="Calibri" w:cs="Calibri"/>
          <w:i/>
          <w:iCs/>
          <w:color w:val="030303"/>
        </w:rPr>
        <w:t>Be careful not to describe this in any way other than stating the facts.</w:t>
      </w:r>
      <w:r w:rsidRPr="00983007">
        <w:rPr>
          <w:rFonts w:ascii="Calibri" w:hAnsi="Calibri" w:cs="Calibri"/>
          <w:color w:val="030303"/>
        </w:rPr>
        <w:t xml:space="preserve"> Avoid personal commentary at this point. For now, you should be focused on presenting the facts. If students </w:t>
      </w:r>
      <w:r w:rsidRPr="00983007">
        <w:rPr>
          <w:rFonts w:ascii="Calibri" w:hAnsi="Calibri" w:cs="Calibri"/>
          <w:color w:val="030303"/>
        </w:rPr>
        <w:lastRenderedPageBreak/>
        <w:t>start to make normative comments, tell them they will have a chance to get in to that soon.</w:t>
      </w:r>
      <w:r>
        <w:rPr>
          <w:rFonts w:ascii="Calibri" w:hAnsi="Calibri" w:cs="Calibri"/>
          <w:color w:val="030303"/>
        </w:rPr>
        <w:br/>
      </w:r>
    </w:p>
    <w:p w14:paraId="30AD2B95" w14:textId="77777777" w:rsidR="007552B5" w:rsidRPr="00983007" w:rsidRDefault="007552B5" w:rsidP="001907C9">
      <w:pPr>
        <w:numPr>
          <w:ilvl w:val="0"/>
          <w:numId w:val="17"/>
        </w:numPr>
        <w:rPr>
          <w:rFonts w:ascii="Calibri" w:hAnsi="Calibri" w:cs="Calibri"/>
          <w:color w:val="030303"/>
        </w:rPr>
      </w:pPr>
      <w:r w:rsidRPr="00983007">
        <w:rPr>
          <w:rFonts w:ascii="Calibri" w:hAnsi="Calibri" w:cs="Calibri"/>
          <w:color w:val="030303"/>
        </w:rPr>
        <w:t xml:space="preserve">Explain that every state in the United States has some degree of inequality, here shown by county with the darker areas showing greater inequality and the lighter areas showing greater equality. </w:t>
      </w:r>
      <w:r w:rsidRPr="00983007">
        <w:rPr>
          <w:rFonts w:ascii="Calibri" w:hAnsi="Calibri" w:cs="Calibri"/>
        </w:rPr>
        <w:t xml:space="preserve">Show slide 10. (Link to interactive site is in the PPT notes.) </w:t>
      </w:r>
    </w:p>
    <w:p w14:paraId="7E6DB9B5" w14:textId="77777777" w:rsidR="007552B5" w:rsidRPr="00983007" w:rsidRDefault="007552B5" w:rsidP="001907C9">
      <w:pPr>
        <w:numPr>
          <w:ilvl w:val="0"/>
          <w:numId w:val="17"/>
        </w:numPr>
        <w:rPr>
          <w:rFonts w:ascii="Calibri" w:hAnsi="Calibri" w:cs="Calibri"/>
        </w:rPr>
      </w:pPr>
      <w:r w:rsidRPr="00983007">
        <w:rPr>
          <w:rFonts w:ascii="Calibri" w:hAnsi="Calibri" w:cs="Calibri"/>
          <w:color w:val="030303"/>
        </w:rPr>
        <w:t>Show the video from slide 11 “Is Inequality Inevitable?” from Ted-Ed</w:t>
      </w:r>
      <w:r w:rsidRPr="00983007">
        <w:rPr>
          <w:rStyle w:val="FootnoteReference"/>
          <w:rFonts w:ascii="Calibri" w:hAnsi="Calibri" w:cs="Calibri"/>
          <w:color w:val="030303"/>
        </w:rPr>
        <w:footnoteReference w:id="4"/>
      </w:r>
      <w:r w:rsidRPr="00983007">
        <w:rPr>
          <w:rFonts w:ascii="Calibri" w:hAnsi="Calibri" w:cs="Calibri"/>
          <w:color w:val="030303"/>
        </w:rPr>
        <w:t>. Explain that many of the concepts seen in this video will inform the next activity.</w:t>
      </w:r>
    </w:p>
    <w:p w14:paraId="527A5900" w14:textId="78D0DE37" w:rsidR="007552B5" w:rsidRPr="00983007" w:rsidRDefault="007552B5" w:rsidP="001907C9">
      <w:pPr>
        <w:numPr>
          <w:ilvl w:val="1"/>
          <w:numId w:val="17"/>
        </w:numPr>
        <w:rPr>
          <w:rFonts w:ascii="Calibri" w:hAnsi="Calibri" w:cs="Calibri"/>
        </w:rPr>
      </w:pPr>
      <w:r w:rsidRPr="00983007">
        <w:rPr>
          <w:rFonts w:ascii="Calibri" w:hAnsi="Calibri" w:cs="Calibri"/>
          <w:color w:val="030303"/>
        </w:rPr>
        <w:t xml:space="preserve">After the video ask students: “What were some key points that stood out to you from the video?” </w:t>
      </w:r>
      <w:r w:rsidRPr="00983007">
        <w:rPr>
          <w:rFonts w:ascii="Calibri" w:hAnsi="Calibri" w:cs="Calibri"/>
          <w:i/>
          <w:color w:val="030303"/>
        </w:rPr>
        <w:t>Answers will vary depending on the interests of the group. Likely candidates are the amount of wealth the 1 percent holds and how the U.S. compares to other countries.</w:t>
      </w:r>
      <w:r>
        <w:rPr>
          <w:rFonts w:ascii="Calibri" w:hAnsi="Calibri" w:cs="Calibri"/>
          <w:i/>
          <w:color w:val="030303"/>
        </w:rPr>
        <w:br/>
      </w:r>
    </w:p>
    <w:p w14:paraId="3AB545C5" w14:textId="7FE9CEC0" w:rsidR="007552B5" w:rsidRPr="00983007" w:rsidRDefault="007552B5" w:rsidP="001907C9">
      <w:pPr>
        <w:numPr>
          <w:ilvl w:val="1"/>
          <w:numId w:val="17"/>
        </w:numPr>
        <w:rPr>
          <w:rFonts w:ascii="Calibri" w:hAnsi="Calibri" w:cs="Calibri"/>
        </w:rPr>
      </w:pPr>
      <w:r w:rsidRPr="00983007">
        <w:rPr>
          <w:rFonts w:ascii="Calibri" w:hAnsi="Calibri" w:cs="Calibri"/>
          <w:color w:val="030303"/>
        </w:rPr>
        <w:t xml:space="preserve">Ask students “Was there anything in the video you disagreed with or thought you wanted to learn more about?” </w:t>
      </w:r>
      <w:r w:rsidRPr="00983007">
        <w:rPr>
          <w:rFonts w:ascii="Calibri" w:hAnsi="Calibri" w:cs="Calibri"/>
          <w:i/>
          <w:color w:val="030303"/>
        </w:rPr>
        <w:t xml:space="preserve">Answers will vary depending on interest and political leanings of the class, but astute students may point out that though the video asks if income inequality is inevitable, it doesn’t provide a clear answer. </w:t>
      </w:r>
      <w:r>
        <w:rPr>
          <w:rFonts w:ascii="Calibri" w:hAnsi="Calibri" w:cs="Calibri"/>
          <w:i/>
          <w:color w:val="030303"/>
        </w:rPr>
        <w:br/>
      </w:r>
    </w:p>
    <w:p w14:paraId="57425834" w14:textId="47AD95CF" w:rsidR="007552B5" w:rsidRPr="00983007" w:rsidRDefault="007552B5" w:rsidP="001907C9">
      <w:pPr>
        <w:numPr>
          <w:ilvl w:val="0"/>
          <w:numId w:val="17"/>
        </w:numPr>
        <w:rPr>
          <w:rFonts w:ascii="Calibri" w:hAnsi="Calibri" w:cs="Calibri"/>
          <w:color w:val="030303"/>
        </w:rPr>
      </w:pPr>
      <w:r w:rsidRPr="00983007">
        <w:rPr>
          <w:rFonts w:ascii="Calibri" w:hAnsi="Calibri" w:cs="Calibri"/>
          <w:i/>
          <w:color w:val="030303"/>
        </w:rPr>
        <w:t>Show students data</w:t>
      </w:r>
      <w:r w:rsidRPr="00983007">
        <w:rPr>
          <w:rFonts w:ascii="Calibri" w:hAnsi="Calibri" w:cs="Calibri"/>
          <w:color w:val="030303"/>
        </w:rPr>
        <w:t xml:space="preserve"> from a Pew Research Center study of 2019</w:t>
      </w:r>
      <w:r w:rsidRPr="00983007">
        <w:rPr>
          <w:rFonts w:ascii="Calibri" w:hAnsi="Calibri" w:cs="Calibri"/>
          <w:color w:val="030303"/>
          <w:vertAlign w:val="superscript"/>
        </w:rPr>
        <w:footnoteReference w:id="5"/>
      </w:r>
      <w:r w:rsidRPr="00983007">
        <w:rPr>
          <w:rFonts w:ascii="Calibri" w:hAnsi="Calibri" w:cs="Calibri"/>
          <w:color w:val="030303"/>
        </w:rPr>
        <w:t xml:space="preserve"> on slide 12 that most adults think there is too much income inequality in the country, yet there is a contingent of folks who think we have the right amount and even some who think we don’t have enough.</w:t>
      </w:r>
      <w:r>
        <w:rPr>
          <w:rFonts w:ascii="Calibri" w:hAnsi="Calibri" w:cs="Calibri"/>
          <w:color w:val="030303"/>
        </w:rPr>
        <w:br/>
      </w:r>
    </w:p>
    <w:p w14:paraId="273EA13A" w14:textId="77777777" w:rsidR="007552B5" w:rsidRPr="00983007" w:rsidRDefault="007552B5" w:rsidP="001907C9">
      <w:pPr>
        <w:numPr>
          <w:ilvl w:val="0"/>
          <w:numId w:val="17"/>
        </w:numPr>
        <w:rPr>
          <w:rFonts w:ascii="Calibri" w:hAnsi="Calibri" w:cs="Calibri"/>
          <w:color w:val="030303"/>
        </w:rPr>
      </w:pPr>
      <w:r w:rsidRPr="00983007">
        <w:rPr>
          <w:rFonts w:ascii="Calibri" w:hAnsi="Calibri" w:cs="Calibri"/>
          <w:color w:val="030303"/>
        </w:rPr>
        <w:t>Explain that some of the differences in the way people view income inequality can be explained based on their ethical framework. Show slides 13 and 14 and describe the three ethical frameworks (outcome-based, value-based, and duty-based). These are described in more detail in Lesson 1 from the Ethics, Economics, and Social Issues</w:t>
      </w:r>
      <w:r w:rsidRPr="00983007">
        <w:rPr>
          <w:rStyle w:val="FootnoteReference"/>
          <w:rFonts w:ascii="Calibri" w:hAnsi="Calibri" w:cs="Calibri"/>
          <w:color w:val="030303"/>
        </w:rPr>
        <w:footnoteReference w:id="6"/>
      </w:r>
      <w:r w:rsidRPr="00983007">
        <w:rPr>
          <w:rFonts w:ascii="Calibri" w:hAnsi="Calibri" w:cs="Calibri"/>
          <w:color w:val="030303"/>
        </w:rPr>
        <w:t xml:space="preserve"> collection. The following ethical </w:t>
      </w:r>
      <w:proofErr w:type="gramStart"/>
      <w:r w:rsidRPr="00983007">
        <w:rPr>
          <w:rFonts w:ascii="Calibri" w:hAnsi="Calibri" w:cs="Calibri"/>
          <w:color w:val="030303"/>
        </w:rPr>
        <w:t>frameworks that</w:t>
      </w:r>
      <w:proofErr w:type="gramEnd"/>
      <w:r w:rsidRPr="00983007">
        <w:rPr>
          <w:rFonts w:ascii="Calibri" w:hAnsi="Calibri" w:cs="Calibri"/>
          <w:color w:val="030303"/>
        </w:rPr>
        <w:t xml:space="preserve"> are key to the decision-making process.</w:t>
      </w:r>
    </w:p>
    <w:p w14:paraId="28BBFBD9" w14:textId="77777777" w:rsidR="007552B5" w:rsidRPr="00983007" w:rsidRDefault="007552B5" w:rsidP="001907C9">
      <w:pPr>
        <w:numPr>
          <w:ilvl w:val="1"/>
          <w:numId w:val="17"/>
        </w:numPr>
        <w:rPr>
          <w:rFonts w:ascii="Calibri" w:hAnsi="Calibri" w:cs="Calibri"/>
          <w:color w:val="030303"/>
        </w:rPr>
      </w:pPr>
      <w:r w:rsidRPr="00983007">
        <w:rPr>
          <w:rFonts w:ascii="Calibri" w:hAnsi="Calibri" w:cs="Calibri"/>
          <w:b/>
          <w:color w:val="030303"/>
        </w:rPr>
        <w:t>Outcomes-based ethics:</w:t>
      </w:r>
      <w:r w:rsidRPr="00983007">
        <w:rPr>
          <w:rFonts w:ascii="Calibri" w:hAnsi="Calibri" w:cs="Calibri"/>
          <w:color w:val="030303"/>
        </w:rPr>
        <w:t xml:space="preserve"> a moral philosophy that discerns right or wrong action based on the consequences produced by the action.</w:t>
      </w:r>
    </w:p>
    <w:p w14:paraId="4EB97C23" w14:textId="77777777" w:rsidR="007552B5" w:rsidRPr="00983007" w:rsidRDefault="007552B5" w:rsidP="001907C9">
      <w:pPr>
        <w:numPr>
          <w:ilvl w:val="1"/>
          <w:numId w:val="17"/>
        </w:numPr>
        <w:rPr>
          <w:rFonts w:ascii="Calibri" w:hAnsi="Calibri" w:cs="Calibri"/>
          <w:color w:val="030303"/>
        </w:rPr>
      </w:pPr>
      <w:r w:rsidRPr="00983007">
        <w:rPr>
          <w:rFonts w:ascii="Calibri" w:hAnsi="Calibri" w:cs="Calibri"/>
          <w:b/>
          <w:color w:val="030303"/>
        </w:rPr>
        <w:t>Virtue-based ethics:</w:t>
      </w:r>
      <w:r w:rsidRPr="00983007">
        <w:rPr>
          <w:rFonts w:ascii="Calibri" w:hAnsi="Calibri" w:cs="Calibri"/>
          <w:color w:val="030303"/>
        </w:rPr>
        <w:t xml:space="preserve"> a moral philosophy that discerns right or wrong based on whether one’s actions contribute to the formation of good character.</w:t>
      </w:r>
    </w:p>
    <w:p w14:paraId="3CDC2F6B" w14:textId="6958FBFD" w:rsidR="007552B5" w:rsidRPr="00983007" w:rsidRDefault="007552B5" w:rsidP="001907C9">
      <w:pPr>
        <w:numPr>
          <w:ilvl w:val="1"/>
          <w:numId w:val="17"/>
        </w:numPr>
        <w:rPr>
          <w:rFonts w:ascii="Calibri" w:hAnsi="Calibri" w:cs="Calibri"/>
          <w:color w:val="030303"/>
        </w:rPr>
      </w:pPr>
      <w:r w:rsidRPr="00983007">
        <w:rPr>
          <w:rFonts w:ascii="Calibri" w:hAnsi="Calibri" w:cs="Calibri"/>
          <w:b/>
          <w:color w:val="030303"/>
        </w:rPr>
        <w:t>Duty-based ethics:</w:t>
      </w:r>
      <w:r w:rsidRPr="00983007">
        <w:rPr>
          <w:rFonts w:ascii="Calibri" w:hAnsi="Calibri" w:cs="Calibri"/>
          <w:color w:val="030303"/>
        </w:rPr>
        <w:t xml:space="preserve"> a moral philosophy that discerns right or wrong based on the analysis of one’s obligations.</w:t>
      </w:r>
      <w:r>
        <w:rPr>
          <w:rFonts w:ascii="Calibri" w:hAnsi="Calibri" w:cs="Calibri"/>
          <w:color w:val="030303"/>
        </w:rPr>
        <w:br/>
      </w:r>
    </w:p>
    <w:p w14:paraId="6613FA81" w14:textId="77777777" w:rsidR="007552B5" w:rsidRPr="00983007" w:rsidRDefault="007552B5" w:rsidP="001907C9">
      <w:pPr>
        <w:numPr>
          <w:ilvl w:val="0"/>
          <w:numId w:val="17"/>
        </w:numPr>
        <w:rPr>
          <w:rFonts w:ascii="Calibri" w:hAnsi="Calibri" w:cs="Calibri"/>
          <w:color w:val="030303"/>
        </w:rPr>
      </w:pPr>
      <w:r w:rsidRPr="00983007">
        <w:rPr>
          <w:rFonts w:ascii="Calibri" w:hAnsi="Calibri" w:cs="Calibri"/>
        </w:rPr>
        <w:lastRenderedPageBreak/>
        <w:t>Ask students to choose at least one of the frameworks and turn to a neighbor to discuss how the framework they chose might relate to income inequality and policies that might reduce it. If they are struggling, suggest they ask questions like “Does anyone have an obligation to deal with income inequality?” or “How does income inequality relate to character?” Encourage them to think about what they saw in the video.</w:t>
      </w:r>
    </w:p>
    <w:p w14:paraId="277E1084" w14:textId="15C8184B" w:rsidR="007552B5" w:rsidRPr="00983007" w:rsidRDefault="007552B5" w:rsidP="001907C9">
      <w:pPr>
        <w:numPr>
          <w:ilvl w:val="1"/>
          <w:numId w:val="17"/>
        </w:numPr>
        <w:rPr>
          <w:rFonts w:ascii="Calibri" w:hAnsi="Calibri" w:cs="Calibri"/>
          <w:color w:val="030303"/>
        </w:rPr>
      </w:pPr>
      <w:r w:rsidRPr="00983007">
        <w:rPr>
          <w:rFonts w:ascii="Calibri" w:hAnsi="Calibri" w:cs="Calibri"/>
        </w:rPr>
        <w:t xml:space="preserve">Ask a few students to share what they discussed. </w:t>
      </w:r>
      <w:r w:rsidRPr="00983007">
        <w:rPr>
          <w:rFonts w:ascii="Calibri" w:hAnsi="Calibri" w:cs="Calibri"/>
          <w:i/>
        </w:rPr>
        <w:t xml:space="preserve">Answers will vary, but you’re listening for students to provide examples that indicate they understand the ethical connection to income inequality. For example, students who choose outcome-based ethics may point out that having large amounts of inequality might have all sorts of negative consequences for society such as less access to services, differing amounts of political power, feeling like they are disconnected from society, etc. Or, you may have students that argue that a completely free market approach is the best economic system and, because of that, any policy that infringed on the free market would have a negative consequence. </w:t>
      </w:r>
      <w:r>
        <w:rPr>
          <w:rFonts w:ascii="Calibri" w:hAnsi="Calibri" w:cs="Calibri"/>
          <w:i/>
        </w:rPr>
        <w:br/>
      </w:r>
    </w:p>
    <w:p w14:paraId="2A4C4FC7" w14:textId="3858A0A1" w:rsidR="007552B5" w:rsidRPr="00983007" w:rsidRDefault="007552B5" w:rsidP="001907C9">
      <w:pPr>
        <w:numPr>
          <w:ilvl w:val="0"/>
          <w:numId w:val="17"/>
        </w:numPr>
        <w:rPr>
          <w:rFonts w:ascii="Calibri" w:hAnsi="Calibri" w:cs="Calibri"/>
        </w:rPr>
      </w:pPr>
      <w:r w:rsidRPr="00983007">
        <w:rPr>
          <w:rFonts w:ascii="Calibri" w:hAnsi="Calibri" w:cs="Calibri"/>
        </w:rPr>
        <w:t>After the discussion, emphasize the point that all the ethical frameworks can be viewed from different perspectives and words like “duty”, “value”, or even “outcomes” or “consequences” have loose and flexible interpretations.</w:t>
      </w:r>
      <w:r>
        <w:rPr>
          <w:rFonts w:ascii="Calibri" w:hAnsi="Calibri" w:cs="Calibri"/>
        </w:rPr>
        <w:br/>
      </w:r>
    </w:p>
    <w:p w14:paraId="4C9D4522" w14:textId="3B1720D9" w:rsidR="007552B5" w:rsidRPr="00983007" w:rsidRDefault="007552B5" w:rsidP="001907C9">
      <w:pPr>
        <w:numPr>
          <w:ilvl w:val="0"/>
          <w:numId w:val="17"/>
        </w:numPr>
        <w:rPr>
          <w:rFonts w:ascii="Calibri" w:hAnsi="Calibri" w:cs="Calibri"/>
        </w:rPr>
      </w:pPr>
      <w:r w:rsidRPr="00983007">
        <w:rPr>
          <w:rFonts w:ascii="Calibri" w:hAnsi="Calibri" w:cs="Calibri"/>
        </w:rPr>
        <w:t>Show slide 15 and explain that there have been many suggestions, policies, and actions taken to address inequality over time with varying results. Without going into much detail at this point, explain that all of these actions, and also inactions have costs, benefits, economic, and ethical implications.</w:t>
      </w:r>
      <w:r>
        <w:rPr>
          <w:rFonts w:ascii="Calibri" w:hAnsi="Calibri" w:cs="Calibri"/>
        </w:rPr>
        <w:br/>
      </w:r>
    </w:p>
    <w:p w14:paraId="4871F9E6" w14:textId="0153EEF1" w:rsidR="007552B5" w:rsidRPr="00983007" w:rsidRDefault="007552B5" w:rsidP="001907C9">
      <w:pPr>
        <w:numPr>
          <w:ilvl w:val="0"/>
          <w:numId w:val="17"/>
        </w:numPr>
        <w:rPr>
          <w:rFonts w:ascii="Calibri" w:hAnsi="Calibri" w:cs="Calibri"/>
        </w:rPr>
      </w:pPr>
      <w:r w:rsidRPr="00983007">
        <w:rPr>
          <w:rFonts w:ascii="Calibri" w:hAnsi="Calibri" w:cs="Calibri"/>
        </w:rPr>
        <w:t>Explain that students are now going to play a “game” to help assess how various actions and inactions can have economic and ethical implications.</w:t>
      </w:r>
      <w:r>
        <w:rPr>
          <w:rFonts w:ascii="Calibri" w:hAnsi="Calibri" w:cs="Calibri"/>
        </w:rPr>
        <w:br/>
      </w:r>
    </w:p>
    <w:p w14:paraId="578CD082" w14:textId="0C023951" w:rsidR="007552B5" w:rsidRPr="00983007" w:rsidRDefault="007552B5" w:rsidP="001907C9">
      <w:pPr>
        <w:numPr>
          <w:ilvl w:val="0"/>
          <w:numId w:val="17"/>
        </w:numPr>
        <w:rPr>
          <w:rFonts w:ascii="Calibri" w:hAnsi="Calibri" w:cs="Calibri"/>
        </w:rPr>
      </w:pPr>
      <w:r w:rsidRPr="00983007">
        <w:rPr>
          <w:rFonts w:ascii="Calibri" w:hAnsi="Calibri" w:cs="Calibri"/>
        </w:rPr>
        <w:t>Put the students into groups of three. If this doesn’t work out evenly,  groups can have four students. Add an extra set of Government cards (</w:t>
      </w:r>
      <w:proofErr w:type="spellStart"/>
      <w:r w:rsidRPr="00983007">
        <w:rPr>
          <w:rFonts w:ascii="Calibri" w:hAnsi="Calibri" w:cs="Calibri"/>
        </w:rPr>
        <w:t>16.1A</w:t>
      </w:r>
      <w:proofErr w:type="spellEnd"/>
      <w:r w:rsidRPr="00983007">
        <w:rPr>
          <w:rFonts w:ascii="Calibri" w:hAnsi="Calibri" w:cs="Calibri"/>
        </w:rPr>
        <w:t>) to the group.</w:t>
      </w:r>
      <w:r>
        <w:rPr>
          <w:rFonts w:ascii="Calibri" w:hAnsi="Calibri" w:cs="Calibri"/>
        </w:rPr>
        <w:br/>
      </w:r>
    </w:p>
    <w:p w14:paraId="5027F0E7" w14:textId="4C5DA0E2" w:rsidR="007552B5" w:rsidRPr="00983007" w:rsidRDefault="007552B5" w:rsidP="001907C9">
      <w:pPr>
        <w:numPr>
          <w:ilvl w:val="0"/>
          <w:numId w:val="17"/>
        </w:numPr>
        <w:rPr>
          <w:rFonts w:ascii="Calibri" w:hAnsi="Calibri" w:cs="Calibri"/>
        </w:rPr>
      </w:pPr>
      <w:r w:rsidRPr="00983007">
        <w:rPr>
          <w:rFonts w:ascii="Calibri" w:hAnsi="Calibri" w:cs="Calibri"/>
        </w:rPr>
        <w:t xml:space="preserve">Distribute one “game set” (see preparation above) to each group. </w:t>
      </w:r>
      <w:r>
        <w:rPr>
          <w:rFonts w:ascii="Calibri" w:hAnsi="Calibri" w:cs="Calibri"/>
        </w:rPr>
        <w:br/>
      </w:r>
    </w:p>
    <w:p w14:paraId="2751BA6A" w14:textId="3EF1D5E1" w:rsidR="007552B5" w:rsidRPr="00983007" w:rsidRDefault="007552B5" w:rsidP="001907C9">
      <w:pPr>
        <w:numPr>
          <w:ilvl w:val="0"/>
          <w:numId w:val="17"/>
        </w:numPr>
        <w:rPr>
          <w:rFonts w:ascii="Calibri" w:hAnsi="Calibri" w:cs="Calibri"/>
        </w:rPr>
      </w:pPr>
      <w:r w:rsidRPr="00983007">
        <w:rPr>
          <w:rFonts w:ascii="Calibri" w:hAnsi="Calibri" w:cs="Calibri"/>
        </w:rPr>
        <w:t xml:space="preserve">Review the parts of the game set with the class.  </w:t>
      </w:r>
      <w:r>
        <w:rPr>
          <w:rFonts w:ascii="Calibri" w:hAnsi="Calibri" w:cs="Calibri"/>
        </w:rPr>
        <w:br/>
      </w:r>
    </w:p>
    <w:p w14:paraId="05694EF3" w14:textId="5EA6FDD1" w:rsidR="007552B5" w:rsidRPr="00983007" w:rsidRDefault="007552B5" w:rsidP="001907C9">
      <w:pPr>
        <w:numPr>
          <w:ilvl w:val="0"/>
          <w:numId w:val="17"/>
        </w:numPr>
        <w:rPr>
          <w:rFonts w:ascii="Calibri" w:hAnsi="Calibri" w:cs="Calibri"/>
        </w:rPr>
      </w:pPr>
      <w:r w:rsidRPr="00983007">
        <w:rPr>
          <w:rFonts w:ascii="Calibri" w:hAnsi="Calibri" w:cs="Calibri"/>
        </w:rPr>
        <w:t>Show the procedures for students to read on slide 16 and review the rule highlights on the slide. The most important component is that they may only choose ONE action at a time, but multiple economic and ethical implications. The ethical implications can be towards ethical or unethical.  You might want to model one round for your students before they start.</w:t>
      </w:r>
      <w:r>
        <w:rPr>
          <w:rFonts w:ascii="Calibri" w:hAnsi="Calibri" w:cs="Calibri"/>
        </w:rPr>
        <w:br/>
      </w:r>
    </w:p>
    <w:p w14:paraId="34067CF8" w14:textId="3F1A79E3" w:rsidR="007552B5" w:rsidRPr="00983007" w:rsidRDefault="007552B5" w:rsidP="001907C9">
      <w:pPr>
        <w:numPr>
          <w:ilvl w:val="0"/>
          <w:numId w:val="17"/>
        </w:numPr>
        <w:rPr>
          <w:rFonts w:ascii="Calibri" w:hAnsi="Calibri" w:cs="Calibri"/>
        </w:rPr>
      </w:pPr>
      <w:r w:rsidRPr="00983007">
        <w:rPr>
          <w:rFonts w:ascii="Calibri" w:hAnsi="Calibri" w:cs="Calibri"/>
        </w:rPr>
        <w:t xml:space="preserve">Display slide 17, start a 20-minute timer and tell the teams to begin playing. They should continue playing for the full 20 minutes. Move around the room from group to group listening to </w:t>
      </w:r>
      <w:r w:rsidRPr="00983007">
        <w:rPr>
          <w:rFonts w:ascii="Calibri" w:hAnsi="Calibri" w:cs="Calibri"/>
        </w:rPr>
        <w:lastRenderedPageBreak/>
        <w:t xml:space="preserve">discussions, making </w:t>
      </w:r>
      <w:proofErr w:type="gramStart"/>
      <w:r w:rsidRPr="00983007">
        <w:rPr>
          <w:rFonts w:ascii="Calibri" w:hAnsi="Calibri" w:cs="Calibri"/>
        </w:rPr>
        <w:t>note</w:t>
      </w:r>
      <w:proofErr w:type="gramEnd"/>
      <w:r w:rsidRPr="00983007">
        <w:rPr>
          <w:rFonts w:ascii="Calibri" w:hAnsi="Calibri" w:cs="Calibri"/>
        </w:rPr>
        <w:t xml:space="preserve"> of key comments, and helping progress the game when necessary. Students should be able to get in at least two rounds of play during the 20 minutes. </w:t>
      </w:r>
      <w:r w:rsidR="00206EDC">
        <w:rPr>
          <w:rFonts w:ascii="Calibri" w:hAnsi="Calibri" w:cs="Calibri"/>
        </w:rPr>
        <w:br/>
      </w:r>
    </w:p>
    <w:p w14:paraId="77F514E0" w14:textId="75C2CC8F" w:rsidR="007552B5" w:rsidRPr="00983007" w:rsidRDefault="007552B5" w:rsidP="001907C9">
      <w:pPr>
        <w:numPr>
          <w:ilvl w:val="0"/>
          <w:numId w:val="17"/>
        </w:numPr>
        <w:rPr>
          <w:rFonts w:ascii="Calibri" w:hAnsi="Calibri" w:cs="Calibri"/>
        </w:rPr>
      </w:pPr>
      <w:r w:rsidRPr="00983007">
        <w:rPr>
          <w:rFonts w:ascii="Calibri" w:hAnsi="Calibri" w:cs="Calibri"/>
        </w:rPr>
        <w:t>When the 20 minutes are finished, have students stop playing and direct their attention to you. It may be helpful to have them leave their last arguments on their desks for discussion.</w:t>
      </w:r>
      <w:r w:rsidR="00206EDC">
        <w:rPr>
          <w:rFonts w:ascii="Calibri" w:hAnsi="Calibri" w:cs="Calibri"/>
        </w:rPr>
        <w:br/>
      </w:r>
    </w:p>
    <w:p w14:paraId="102ECCF7" w14:textId="77777777" w:rsidR="007552B5" w:rsidRPr="00983007" w:rsidRDefault="007552B5" w:rsidP="001907C9">
      <w:pPr>
        <w:numPr>
          <w:ilvl w:val="0"/>
          <w:numId w:val="17"/>
        </w:numPr>
        <w:rPr>
          <w:rFonts w:ascii="Calibri" w:hAnsi="Calibri" w:cs="Calibri"/>
        </w:rPr>
      </w:pPr>
      <w:r w:rsidRPr="00983007">
        <w:rPr>
          <w:rFonts w:ascii="Calibri" w:hAnsi="Calibri" w:cs="Calibri"/>
        </w:rPr>
        <w:t>Conduct a discussion using Teacher Discussion Guide 16.4. The activity is too rich to bring all the salient points out but try to hear from as many students as possible. An important point to remind students is these actions are merely a sample of things that could be done and there are other policies, economic outcomes, and ethical issues that could be discussed.</w:t>
      </w:r>
    </w:p>
    <w:p w14:paraId="6E79CF4F" w14:textId="77777777" w:rsidR="007552B5" w:rsidRPr="00983007" w:rsidRDefault="007552B5" w:rsidP="001907C9">
      <w:pPr>
        <w:numPr>
          <w:ilvl w:val="0"/>
          <w:numId w:val="17"/>
        </w:numPr>
        <w:rPr>
          <w:rFonts w:ascii="Calibri" w:hAnsi="Calibri" w:cs="Calibri"/>
        </w:rPr>
      </w:pPr>
      <w:r w:rsidRPr="00983007">
        <w:rPr>
          <w:rFonts w:ascii="Calibri" w:hAnsi="Calibri" w:cs="Calibri"/>
        </w:rPr>
        <w:t xml:space="preserve">Show slides 18 and 19, which </w:t>
      </w:r>
      <w:proofErr w:type="gramStart"/>
      <w:r w:rsidRPr="00983007">
        <w:rPr>
          <w:rFonts w:ascii="Calibri" w:hAnsi="Calibri" w:cs="Calibri"/>
        </w:rPr>
        <w:t>shows</w:t>
      </w:r>
      <w:proofErr w:type="gramEnd"/>
      <w:r w:rsidRPr="00983007">
        <w:rPr>
          <w:rFonts w:ascii="Calibri" w:hAnsi="Calibri" w:cs="Calibri"/>
        </w:rPr>
        <w:t xml:space="preserve"> how adults in one study responded to some of the same things they had to discuss. Explain that even if there is some agreement that income inequality is a problem in the U.S. (and about 70% of Americans believe it is), there is no universal agreement about </w:t>
      </w:r>
      <w:r w:rsidRPr="00983007">
        <w:rPr>
          <w:rFonts w:ascii="Calibri" w:hAnsi="Calibri" w:cs="Calibri"/>
          <w:i/>
        </w:rPr>
        <w:t>who</w:t>
      </w:r>
      <w:r w:rsidRPr="00983007">
        <w:rPr>
          <w:rFonts w:ascii="Calibri" w:hAnsi="Calibri" w:cs="Calibri"/>
        </w:rPr>
        <w:t xml:space="preserve"> should solve that problem. Most Americans who see income inequality as a problem believe that responsibility lies with the federal government, but almost as many believe that corporations should also play a  role. (Pew Research Center, 2020). State governments and “wealthy individuals” are the other top two groups often cited as having potential to solve the problem. Political leanings are present here, of course, with democrats feeling stronger than Republicans about what role the government should play. </w:t>
      </w:r>
    </w:p>
    <w:p w14:paraId="5212F0A6" w14:textId="77777777" w:rsidR="007552B5" w:rsidRPr="00983007" w:rsidRDefault="007552B5" w:rsidP="007552B5">
      <w:pPr>
        <w:rPr>
          <w:rFonts w:ascii="Calibri" w:hAnsi="Calibri" w:cs="Calibri"/>
        </w:rPr>
      </w:pPr>
    </w:p>
    <w:p w14:paraId="3BA7002C" w14:textId="77777777" w:rsidR="007552B5" w:rsidRPr="00983007" w:rsidRDefault="007552B5" w:rsidP="00206EDC">
      <w:pPr>
        <w:pStyle w:val="CEEHeader"/>
      </w:pPr>
      <w:bookmarkStart w:id="6" w:name="_20gifi1ns1vy" w:colFirst="0" w:colLast="0"/>
      <w:bookmarkEnd w:id="6"/>
      <w:r w:rsidRPr="00983007">
        <w:t>Closure</w:t>
      </w:r>
    </w:p>
    <w:p w14:paraId="10BE7918" w14:textId="77777777" w:rsidR="007552B5" w:rsidRPr="00983007" w:rsidRDefault="007552B5" w:rsidP="001907C9">
      <w:pPr>
        <w:numPr>
          <w:ilvl w:val="0"/>
          <w:numId w:val="17"/>
        </w:numPr>
        <w:rPr>
          <w:rFonts w:ascii="Calibri" w:hAnsi="Calibri" w:cs="Calibri"/>
        </w:rPr>
      </w:pPr>
      <w:r w:rsidRPr="00983007">
        <w:rPr>
          <w:rFonts w:ascii="Calibri" w:hAnsi="Calibri" w:cs="Calibri"/>
        </w:rPr>
        <w:t>Explain that there are lots of suggestions of things that could be done to attempt to reduce income inequality and that is what their assessment is about. Like other topics, political leanings play a role here. The chart on slide 20 shows whether or not people believe certain actions would even help reduce income inequality. Notably and importantly, most of the suggested strategies to reduce economic inequality could also reduce economic freedom.  These conflicts, economic and ethical, make taking significant action on income inequality a difficult task that requires hard compromises.</w:t>
      </w:r>
    </w:p>
    <w:p w14:paraId="07ED97AA" w14:textId="77777777" w:rsidR="007E4952" w:rsidRDefault="007E4952">
      <w:pPr>
        <w:rPr>
          <w:rFonts w:ascii="Calibri" w:hAnsi="Calibri" w:cs="Calibri"/>
          <w:sz w:val="32"/>
          <w:szCs w:val="32"/>
        </w:rPr>
      </w:pPr>
      <w:bookmarkStart w:id="7" w:name="_1rd3vw3h1j1y" w:colFirst="0" w:colLast="0"/>
      <w:bookmarkEnd w:id="7"/>
      <w:r>
        <w:br w:type="page"/>
      </w:r>
    </w:p>
    <w:p w14:paraId="763850C7" w14:textId="71593FB3" w:rsidR="007552B5" w:rsidRPr="00983007" w:rsidRDefault="007552B5" w:rsidP="00206EDC">
      <w:pPr>
        <w:pStyle w:val="CEEHeader"/>
      </w:pPr>
      <w:r w:rsidRPr="00983007">
        <w:lastRenderedPageBreak/>
        <w:t>Assessment</w:t>
      </w:r>
    </w:p>
    <w:p w14:paraId="697FD1EF" w14:textId="77777777" w:rsidR="007552B5" w:rsidRPr="00983007" w:rsidRDefault="007552B5" w:rsidP="001907C9">
      <w:pPr>
        <w:numPr>
          <w:ilvl w:val="0"/>
          <w:numId w:val="17"/>
        </w:numPr>
        <w:rPr>
          <w:rFonts w:ascii="Calibri" w:hAnsi="Calibri" w:cs="Calibri"/>
        </w:rPr>
      </w:pPr>
      <w:r w:rsidRPr="00983007">
        <w:rPr>
          <w:rFonts w:ascii="Calibri" w:hAnsi="Calibri" w:cs="Calibri"/>
        </w:rPr>
        <w:t xml:space="preserve">Conclude the lesson by assigning Assessment 16: Candidate Debate Prep to be completed independently. (May be completed during class time or for homework). </w:t>
      </w:r>
    </w:p>
    <w:p w14:paraId="67A5B063" w14:textId="20A95954" w:rsidR="007552B5" w:rsidRPr="00983007" w:rsidRDefault="007552B5" w:rsidP="001907C9">
      <w:pPr>
        <w:numPr>
          <w:ilvl w:val="1"/>
          <w:numId w:val="17"/>
        </w:numPr>
        <w:rPr>
          <w:rFonts w:ascii="Calibri" w:hAnsi="Calibri" w:cs="Calibri"/>
        </w:rPr>
      </w:pPr>
      <w:r w:rsidRPr="00983007">
        <w:rPr>
          <w:rFonts w:ascii="Calibri" w:hAnsi="Calibri" w:cs="Calibri"/>
        </w:rPr>
        <w:t xml:space="preserve">While the answers will vary significantly, in terms of measuring their knowledge, you should be looking for a logical connection between the actor, the actions, the economic outcomes, and the ethical framework. Anything that would have to do with taxes or increasing social welfare should come from the government actor, for example. </w:t>
      </w:r>
    </w:p>
    <w:p w14:paraId="5A6CBBC0" w14:textId="77777777" w:rsidR="007552B5" w:rsidRPr="00983007" w:rsidRDefault="007552B5" w:rsidP="007552B5">
      <w:pPr>
        <w:rPr>
          <w:rFonts w:ascii="Calibri" w:hAnsi="Calibri" w:cs="Calibri"/>
        </w:rPr>
      </w:pPr>
    </w:p>
    <w:p w14:paraId="186BA346" w14:textId="77777777" w:rsidR="007552B5" w:rsidRPr="00983007" w:rsidRDefault="007552B5" w:rsidP="007552B5">
      <w:pPr>
        <w:rPr>
          <w:rFonts w:ascii="Calibri" w:hAnsi="Calibri" w:cs="Calibri"/>
        </w:rPr>
      </w:pPr>
    </w:p>
    <w:p w14:paraId="746364D5" w14:textId="77777777" w:rsidR="007552B5" w:rsidRPr="00983007" w:rsidRDefault="007552B5" w:rsidP="007552B5">
      <w:pPr>
        <w:rPr>
          <w:rFonts w:ascii="Calibri" w:hAnsi="Calibri" w:cs="Calibri"/>
        </w:rPr>
      </w:pPr>
      <w:r w:rsidRPr="00983007">
        <w:rPr>
          <w:rFonts w:ascii="Calibri" w:hAnsi="Calibri" w:cs="Calibri"/>
        </w:rPr>
        <w:t>Some sample assessment items:</w:t>
      </w:r>
    </w:p>
    <w:p w14:paraId="24202642" w14:textId="77777777" w:rsidR="007552B5" w:rsidRPr="00983007" w:rsidRDefault="007552B5" w:rsidP="007552B5">
      <w:pPr>
        <w:rPr>
          <w:rFonts w:ascii="Calibri" w:hAnsi="Calibri" w:cs="Calibri"/>
        </w:rPr>
      </w:pPr>
    </w:p>
    <w:p w14:paraId="00687498" w14:textId="77777777" w:rsidR="007552B5" w:rsidRPr="00983007" w:rsidRDefault="007552B5" w:rsidP="001907C9">
      <w:pPr>
        <w:numPr>
          <w:ilvl w:val="0"/>
          <w:numId w:val="21"/>
        </w:numPr>
        <w:rPr>
          <w:rFonts w:ascii="Calibri" w:hAnsi="Calibri" w:cs="Calibri"/>
        </w:rPr>
      </w:pPr>
      <w:r w:rsidRPr="00983007">
        <w:rPr>
          <w:rFonts w:ascii="Calibri" w:hAnsi="Calibri" w:cs="Calibri"/>
        </w:rPr>
        <w:t>A person with a duty-based ethical outlook might suggest the U.S. Government should reduce income inequality based on which fact?</w:t>
      </w:r>
    </w:p>
    <w:p w14:paraId="424D8AB0" w14:textId="77777777" w:rsidR="007552B5" w:rsidRPr="00983007" w:rsidRDefault="007552B5" w:rsidP="001907C9">
      <w:pPr>
        <w:numPr>
          <w:ilvl w:val="1"/>
          <w:numId w:val="21"/>
        </w:numPr>
        <w:rPr>
          <w:rFonts w:ascii="Calibri" w:hAnsi="Calibri" w:cs="Calibri"/>
        </w:rPr>
      </w:pPr>
      <w:r w:rsidRPr="00983007">
        <w:rPr>
          <w:rFonts w:ascii="Calibri" w:hAnsi="Calibri" w:cs="Calibri"/>
        </w:rPr>
        <w:t>Elected officials represent the majority in the U.S.</w:t>
      </w:r>
    </w:p>
    <w:p w14:paraId="33CE66DE" w14:textId="77777777" w:rsidR="007552B5" w:rsidRPr="00983007" w:rsidRDefault="007552B5" w:rsidP="001907C9">
      <w:pPr>
        <w:numPr>
          <w:ilvl w:val="1"/>
          <w:numId w:val="21"/>
        </w:numPr>
        <w:rPr>
          <w:rFonts w:ascii="Calibri" w:hAnsi="Calibri" w:cs="Calibri"/>
          <w:b/>
        </w:rPr>
      </w:pPr>
      <w:r w:rsidRPr="00983007">
        <w:rPr>
          <w:rFonts w:ascii="Calibri" w:hAnsi="Calibri" w:cs="Calibri"/>
          <w:b/>
        </w:rPr>
        <w:t>The Constitution lists one of the government's purposes as promoting “the general welfare.”</w:t>
      </w:r>
    </w:p>
    <w:p w14:paraId="104D2E37" w14:textId="77777777" w:rsidR="007552B5" w:rsidRPr="00983007" w:rsidRDefault="007552B5" w:rsidP="001907C9">
      <w:pPr>
        <w:numPr>
          <w:ilvl w:val="1"/>
          <w:numId w:val="21"/>
        </w:numPr>
        <w:rPr>
          <w:rFonts w:ascii="Calibri" w:hAnsi="Calibri" w:cs="Calibri"/>
        </w:rPr>
      </w:pPr>
      <w:r w:rsidRPr="00983007">
        <w:rPr>
          <w:rFonts w:ascii="Calibri" w:hAnsi="Calibri" w:cs="Calibri"/>
        </w:rPr>
        <w:t>Governments in the U.S. are the only entities able to provide income redistribution.</w:t>
      </w:r>
    </w:p>
    <w:p w14:paraId="7BF2A61B" w14:textId="77777777" w:rsidR="007552B5" w:rsidRPr="00983007" w:rsidRDefault="007552B5" w:rsidP="001907C9">
      <w:pPr>
        <w:numPr>
          <w:ilvl w:val="1"/>
          <w:numId w:val="21"/>
        </w:numPr>
        <w:rPr>
          <w:rFonts w:ascii="Calibri" w:hAnsi="Calibri" w:cs="Calibri"/>
        </w:rPr>
      </w:pPr>
      <w:r w:rsidRPr="00983007">
        <w:rPr>
          <w:rFonts w:ascii="Calibri" w:hAnsi="Calibri" w:cs="Calibri"/>
        </w:rPr>
        <w:t>The U.S. House of Representatives is required to provide income to its citizens with the power of the purse.</w:t>
      </w:r>
    </w:p>
    <w:p w14:paraId="26DB4781" w14:textId="77777777" w:rsidR="007552B5" w:rsidRPr="00983007" w:rsidRDefault="007552B5" w:rsidP="007552B5">
      <w:pPr>
        <w:ind w:left="-180"/>
        <w:rPr>
          <w:rFonts w:ascii="Calibri" w:hAnsi="Calibri" w:cs="Calibri"/>
          <w:b/>
        </w:rPr>
      </w:pPr>
    </w:p>
    <w:p w14:paraId="4552F6B5" w14:textId="77777777" w:rsidR="007552B5" w:rsidRPr="00983007" w:rsidRDefault="007552B5" w:rsidP="001907C9">
      <w:pPr>
        <w:numPr>
          <w:ilvl w:val="0"/>
          <w:numId w:val="21"/>
        </w:numPr>
        <w:rPr>
          <w:rFonts w:ascii="Calibri" w:hAnsi="Calibri" w:cs="Calibri"/>
        </w:rPr>
      </w:pPr>
      <w:r w:rsidRPr="00983007">
        <w:rPr>
          <w:rFonts w:ascii="Calibri" w:hAnsi="Calibri" w:cs="Calibri"/>
        </w:rPr>
        <w:t>The progressive tax system in the U.S. has had which effect on income inequality?</w:t>
      </w:r>
    </w:p>
    <w:p w14:paraId="1ACF453D" w14:textId="77777777" w:rsidR="007552B5" w:rsidRPr="00983007" w:rsidRDefault="007552B5" w:rsidP="007552B5">
      <w:pPr>
        <w:ind w:left="720"/>
        <w:rPr>
          <w:rFonts w:ascii="Calibri" w:hAnsi="Calibri" w:cs="Calibri"/>
          <w:b/>
          <w:u w:val="single"/>
        </w:rPr>
      </w:pPr>
      <w:r w:rsidRPr="00983007">
        <w:rPr>
          <w:rFonts w:ascii="Calibri" w:hAnsi="Calibri" w:cs="Calibri"/>
        </w:rPr>
        <w:tab/>
      </w:r>
      <w:r w:rsidRPr="00983007">
        <w:rPr>
          <w:rFonts w:ascii="Calibri" w:hAnsi="Calibri" w:cs="Calibri"/>
        </w:rPr>
        <w:tab/>
      </w:r>
    </w:p>
    <w:p w14:paraId="1C9FF394" w14:textId="77777777" w:rsidR="007552B5" w:rsidRPr="00983007" w:rsidRDefault="007552B5" w:rsidP="001907C9">
      <w:pPr>
        <w:numPr>
          <w:ilvl w:val="1"/>
          <w:numId w:val="21"/>
        </w:numPr>
        <w:rPr>
          <w:rFonts w:ascii="Calibri" w:hAnsi="Calibri" w:cs="Calibri"/>
          <w:b/>
        </w:rPr>
      </w:pPr>
      <w:r w:rsidRPr="00983007">
        <w:rPr>
          <w:rFonts w:ascii="Calibri" w:hAnsi="Calibri" w:cs="Calibri"/>
          <w:b/>
        </w:rPr>
        <w:t>Decreased it, but modestly</w:t>
      </w:r>
    </w:p>
    <w:p w14:paraId="3F503401" w14:textId="77777777" w:rsidR="007552B5" w:rsidRPr="00983007" w:rsidRDefault="007552B5" w:rsidP="001907C9">
      <w:pPr>
        <w:numPr>
          <w:ilvl w:val="1"/>
          <w:numId w:val="21"/>
        </w:numPr>
        <w:rPr>
          <w:rFonts w:ascii="Calibri" w:hAnsi="Calibri" w:cs="Calibri"/>
          <w:b/>
        </w:rPr>
      </w:pPr>
      <w:r w:rsidRPr="00983007">
        <w:rPr>
          <w:rFonts w:ascii="Calibri" w:hAnsi="Calibri" w:cs="Calibri"/>
        </w:rPr>
        <w:t>No statistically noticeable impact</w:t>
      </w:r>
    </w:p>
    <w:p w14:paraId="02E7EFE5" w14:textId="77777777" w:rsidR="007552B5" w:rsidRPr="00983007" w:rsidRDefault="007552B5" w:rsidP="001907C9">
      <w:pPr>
        <w:numPr>
          <w:ilvl w:val="1"/>
          <w:numId w:val="21"/>
        </w:numPr>
        <w:rPr>
          <w:rFonts w:ascii="Calibri" w:hAnsi="Calibri" w:cs="Calibri"/>
        </w:rPr>
      </w:pPr>
      <w:r w:rsidRPr="00983007">
        <w:rPr>
          <w:rFonts w:ascii="Calibri" w:hAnsi="Calibri" w:cs="Calibri"/>
        </w:rPr>
        <w:t>Eliminated it in most parts of the country</w:t>
      </w:r>
    </w:p>
    <w:p w14:paraId="16EADC64" w14:textId="77777777" w:rsidR="007552B5" w:rsidRPr="00983007" w:rsidRDefault="007552B5" w:rsidP="001907C9">
      <w:pPr>
        <w:numPr>
          <w:ilvl w:val="1"/>
          <w:numId w:val="21"/>
        </w:numPr>
        <w:rPr>
          <w:rFonts w:ascii="Calibri" w:hAnsi="Calibri" w:cs="Calibri"/>
        </w:rPr>
      </w:pPr>
      <w:r w:rsidRPr="00983007">
        <w:rPr>
          <w:rFonts w:ascii="Calibri" w:hAnsi="Calibri" w:cs="Calibri"/>
        </w:rPr>
        <w:t>Increased it in most parts of the country</w:t>
      </w:r>
    </w:p>
    <w:p w14:paraId="4B15A4A6" w14:textId="77777777" w:rsidR="007552B5" w:rsidRPr="00983007" w:rsidRDefault="007552B5" w:rsidP="007552B5">
      <w:pPr>
        <w:ind w:left="1440"/>
        <w:rPr>
          <w:rFonts w:ascii="Calibri" w:hAnsi="Calibri" w:cs="Calibri"/>
        </w:rPr>
      </w:pPr>
    </w:p>
    <w:p w14:paraId="185A4741" w14:textId="77777777" w:rsidR="007552B5" w:rsidRPr="00983007" w:rsidRDefault="007552B5" w:rsidP="001907C9">
      <w:pPr>
        <w:numPr>
          <w:ilvl w:val="0"/>
          <w:numId w:val="21"/>
        </w:numPr>
        <w:rPr>
          <w:rFonts w:ascii="Calibri" w:hAnsi="Calibri" w:cs="Calibri"/>
        </w:rPr>
      </w:pPr>
      <w:r w:rsidRPr="00983007">
        <w:rPr>
          <w:rFonts w:ascii="Calibri" w:hAnsi="Calibri" w:cs="Calibri"/>
        </w:rPr>
        <w:t>Which is the biggest ethical challenge society faces when trying to reduce income inequality?</w:t>
      </w:r>
    </w:p>
    <w:p w14:paraId="5A6C3F03" w14:textId="77777777" w:rsidR="007552B5" w:rsidRPr="00983007" w:rsidRDefault="007552B5" w:rsidP="001907C9">
      <w:pPr>
        <w:numPr>
          <w:ilvl w:val="1"/>
          <w:numId w:val="21"/>
        </w:numPr>
        <w:rPr>
          <w:rFonts w:ascii="Calibri" w:hAnsi="Calibri" w:cs="Calibri"/>
        </w:rPr>
      </w:pPr>
      <w:r w:rsidRPr="00983007">
        <w:rPr>
          <w:rFonts w:ascii="Calibri" w:hAnsi="Calibri" w:cs="Calibri"/>
        </w:rPr>
        <w:t>Not enough citizens experience income inequality for it to matter.</w:t>
      </w:r>
    </w:p>
    <w:p w14:paraId="05BA2AFD" w14:textId="77777777" w:rsidR="007552B5" w:rsidRPr="00983007" w:rsidRDefault="007552B5" w:rsidP="001907C9">
      <w:pPr>
        <w:numPr>
          <w:ilvl w:val="1"/>
          <w:numId w:val="21"/>
        </w:numPr>
        <w:rPr>
          <w:rFonts w:ascii="Calibri" w:hAnsi="Calibri" w:cs="Calibri"/>
        </w:rPr>
      </w:pPr>
      <w:r w:rsidRPr="00983007">
        <w:rPr>
          <w:rFonts w:ascii="Calibri" w:hAnsi="Calibri" w:cs="Calibri"/>
        </w:rPr>
        <w:t>The statistical models needed to provide solutions are too complex.</w:t>
      </w:r>
    </w:p>
    <w:p w14:paraId="520FD7AB" w14:textId="77777777" w:rsidR="007552B5" w:rsidRPr="00983007" w:rsidRDefault="007552B5" w:rsidP="001907C9">
      <w:pPr>
        <w:numPr>
          <w:ilvl w:val="1"/>
          <w:numId w:val="21"/>
        </w:numPr>
        <w:rPr>
          <w:rFonts w:ascii="Calibri" w:hAnsi="Calibri" w:cs="Calibri"/>
        </w:rPr>
      </w:pPr>
      <w:r w:rsidRPr="00983007">
        <w:rPr>
          <w:rFonts w:ascii="Calibri" w:hAnsi="Calibri" w:cs="Calibri"/>
        </w:rPr>
        <w:t>There are no viable options available to deal with income inequality.</w:t>
      </w:r>
    </w:p>
    <w:p w14:paraId="44D197F5" w14:textId="77777777" w:rsidR="007552B5" w:rsidRPr="00983007" w:rsidRDefault="007552B5" w:rsidP="001907C9">
      <w:pPr>
        <w:numPr>
          <w:ilvl w:val="1"/>
          <w:numId w:val="21"/>
        </w:numPr>
        <w:rPr>
          <w:rFonts w:ascii="Calibri" w:hAnsi="Calibri" w:cs="Calibri"/>
        </w:rPr>
      </w:pPr>
      <w:r w:rsidRPr="00983007">
        <w:rPr>
          <w:rFonts w:ascii="Calibri" w:hAnsi="Calibri" w:cs="Calibri"/>
          <w:b/>
        </w:rPr>
        <w:t>There are disagreements about who should act and what should be done.</w:t>
      </w:r>
    </w:p>
    <w:p w14:paraId="37BF6DDE" w14:textId="77777777" w:rsidR="007552B5" w:rsidRPr="00983007" w:rsidRDefault="007552B5" w:rsidP="007552B5">
      <w:pPr>
        <w:rPr>
          <w:rFonts w:ascii="Calibri" w:hAnsi="Calibri" w:cs="Calibri"/>
        </w:rPr>
      </w:pPr>
    </w:p>
    <w:p w14:paraId="45E6ABA6" w14:textId="77777777" w:rsidR="007552B5" w:rsidRPr="00983007" w:rsidRDefault="007552B5" w:rsidP="007552B5">
      <w:pPr>
        <w:rPr>
          <w:rFonts w:ascii="Calibri" w:hAnsi="Calibri" w:cs="Calibri"/>
        </w:rPr>
      </w:pPr>
    </w:p>
    <w:p w14:paraId="6BD14CAD" w14:textId="77777777" w:rsidR="007E4952" w:rsidRDefault="007E4952">
      <w:pPr>
        <w:rPr>
          <w:rFonts w:ascii="Calibri" w:hAnsi="Calibri" w:cs="Calibri"/>
          <w:sz w:val="32"/>
          <w:szCs w:val="32"/>
        </w:rPr>
      </w:pPr>
      <w:bookmarkStart w:id="8" w:name="_mafmnipekdum" w:colFirst="0" w:colLast="0"/>
      <w:bookmarkEnd w:id="8"/>
      <w:r>
        <w:br w:type="page"/>
      </w:r>
    </w:p>
    <w:p w14:paraId="3D53DC84" w14:textId="40DFFBF2" w:rsidR="007552B5" w:rsidRPr="00983007" w:rsidRDefault="007552B5" w:rsidP="00206EDC">
      <w:pPr>
        <w:pStyle w:val="CEEHeader"/>
      </w:pPr>
      <w:r w:rsidRPr="00983007">
        <w:lastRenderedPageBreak/>
        <w:t>Extension</w:t>
      </w:r>
    </w:p>
    <w:p w14:paraId="553F8C4B" w14:textId="77777777" w:rsidR="007552B5" w:rsidRPr="00983007" w:rsidRDefault="007552B5" w:rsidP="007552B5">
      <w:pPr>
        <w:rPr>
          <w:rFonts w:ascii="Calibri" w:hAnsi="Calibri" w:cs="Calibri"/>
        </w:rPr>
      </w:pPr>
      <w:r w:rsidRPr="00983007">
        <w:rPr>
          <w:rFonts w:ascii="Calibri" w:hAnsi="Calibri" w:cs="Calibri"/>
        </w:rPr>
        <w:t>The potential solutions to income inequality are almost an entire lesson in and of themselves. There are a variety of opinion pieces, scholarly articles, and non-profit based suggestions on ways to reduce income inequality. If time permits or students get particularly inspired by this lesson, the resources below might give you a good start on continuing that discussion:</w:t>
      </w:r>
    </w:p>
    <w:p w14:paraId="01F5F902" w14:textId="77777777" w:rsidR="007552B5" w:rsidRPr="00983007" w:rsidRDefault="007552B5" w:rsidP="007552B5">
      <w:pPr>
        <w:rPr>
          <w:rFonts w:ascii="Calibri" w:hAnsi="Calibri" w:cs="Calibri"/>
        </w:rPr>
      </w:pPr>
    </w:p>
    <w:p w14:paraId="545E7A72" w14:textId="77777777" w:rsidR="007552B5" w:rsidRPr="00983007" w:rsidRDefault="0043360A" w:rsidP="007552B5">
      <w:pPr>
        <w:rPr>
          <w:rFonts w:ascii="Calibri" w:hAnsi="Calibri" w:cs="Calibri"/>
        </w:rPr>
      </w:pPr>
      <w:hyperlink r:id="rId10">
        <w:r w:rsidR="007552B5" w:rsidRPr="00983007">
          <w:rPr>
            <w:rFonts w:ascii="Calibri" w:hAnsi="Calibri" w:cs="Calibri"/>
            <w:color w:val="1155CC"/>
            <w:u w:val="single"/>
          </w:rPr>
          <w:t>https://www.piie.com/microsites/how-fix-economic-inequality</w:t>
        </w:r>
      </w:hyperlink>
    </w:p>
    <w:p w14:paraId="478C5483" w14:textId="77777777" w:rsidR="007552B5" w:rsidRPr="00983007" w:rsidRDefault="007552B5" w:rsidP="001907C9">
      <w:pPr>
        <w:numPr>
          <w:ilvl w:val="0"/>
          <w:numId w:val="14"/>
        </w:numPr>
        <w:rPr>
          <w:rFonts w:ascii="Calibri" w:hAnsi="Calibri" w:cs="Calibri"/>
        </w:rPr>
      </w:pPr>
      <w:r w:rsidRPr="00983007">
        <w:rPr>
          <w:rFonts w:ascii="Calibri" w:hAnsi="Calibri" w:cs="Calibri"/>
        </w:rPr>
        <w:t>The Peterson Institute has a big chunk of resources, including potential policies, on this issue</w:t>
      </w:r>
    </w:p>
    <w:p w14:paraId="6D93020D" w14:textId="77777777" w:rsidR="007552B5" w:rsidRPr="00983007" w:rsidRDefault="007552B5" w:rsidP="007552B5">
      <w:pPr>
        <w:ind w:left="720"/>
        <w:rPr>
          <w:rFonts w:ascii="Calibri" w:hAnsi="Calibri" w:cs="Calibri"/>
        </w:rPr>
      </w:pPr>
    </w:p>
    <w:p w14:paraId="3BC28C1B" w14:textId="77777777" w:rsidR="007552B5" w:rsidRPr="00983007" w:rsidRDefault="0043360A" w:rsidP="007552B5">
      <w:pPr>
        <w:rPr>
          <w:rFonts w:ascii="Calibri" w:hAnsi="Calibri" w:cs="Calibri"/>
        </w:rPr>
      </w:pPr>
      <w:hyperlink r:id="rId11">
        <w:r w:rsidR="007552B5" w:rsidRPr="00983007">
          <w:rPr>
            <w:rFonts w:ascii="Calibri" w:hAnsi="Calibri" w:cs="Calibri"/>
            <w:color w:val="1155CC"/>
            <w:u w:val="single"/>
          </w:rPr>
          <w:t>https://belonging.berkeley.edu/six-policies-reduce-economic-inequality</w:t>
        </w:r>
      </w:hyperlink>
    </w:p>
    <w:p w14:paraId="3185CA7E" w14:textId="77777777" w:rsidR="007552B5" w:rsidRPr="00983007" w:rsidRDefault="007552B5" w:rsidP="001907C9">
      <w:pPr>
        <w:numPr>
          <w:ilvl w:val="0"/>
          <w:numId w:val="16"/>
        </w:numPr>
        <w:rPr>
          <w:rFonts w:ascii="Calibri" w:hAnsi="Calibri" w:cs="Calibri"/>
        </w:rPr>
      </w:pPr>
      <w:r w:rsidRPr="00983007">
        <w:rPr>
          <w:rFonts w:ascii="Calibri" w:hAnsi="Calibri" w:cs="Calibri"/>
        </w:rPr>
        <w:t>A 2014 article from a Berkeley professor on policies that might be able to reduce income inequality</w:t>
      </w:r>
    </w:p>
    <w:p w14:paraId="74B5FFB7" w14:textId="77777777" w:rsidR="007552B5" w:rsidRPr="00983007" w:rsidRDefault="007552B5" w:rsidP="007552B5">
      <w:pPr>
        <w:rPr>
          <w:rFonts w:ascii="Calibri" w:hAnsi="Calibri" w:cs="Calibri"/>
        </w:rPr>
      </w:pPr>
    </w:p>
    <w:p w14:paraId="051FF550" w14:textId="77777777" w:rsidR="007552B5" w:rsidRPr="00983007" w:rsidRDefault="0043360A" w:rsidP="007552B5">
      <w:pPr>
        <w:rPr>
          <w:rFonts w:ascii="Calibri" w:hAnsi="Calibri" w:cs="Calibri"/>
        </w:rPr>
      </w:pPr>
      <w:hyperlink r:id="rId12">
        <w:r w:rsidR="007552B5" w:rsidRPr="00983007">
          <w:rPr>
            <w:rFonts w:ascii="Calibri" w:hAnsi="Calibri" w:cs="Calibri"/>
            <w:color w:val="1155CC"/>
            <w:u w:val="single"/>
          </w:rPr>
          <w:t>https://www.scu.edu/mcae/publications/iie/v9n3/income.html</w:t>
        </w:r>
      </w:hyperlink>
    </w:p>
    <w:p w14:paraId="3612ABD8" w14:textId="77777777" w:rsidR="007552B5" w:rsidRPr="00983007" w:rsidRDefault="007552B5" w:rsidP="001907C9">
      <w:pPr>
        <w:numPr>
          <w:ilvl w:val="0"/>
          <w:numId w:val="20"/>
        </w:numPr>
        <w:rPr>
          <w:rFonts w:ascii="Calibri" w:hAnsi="Calibri" w:cs="Calibri"/>
        </w:rPr>
      </w:pPr>
      <w:r w:rsidRPr="00983007">
        <w:rPr>
          <w:rFonts w:ascii="Calibri" w:hAnsi="Calibri" w:cs="Calibri"/>
        </w:rPr>
        <w:t>Some of the “moral” arguments against income inequality came from this article from Santa Clara University</w:t>
      </w:r>
    </w:p>
    <w:p w14:paraId="055756A3" w14:textId="77777777" w:rsidR="007552B5" w:rsidRPr="00983007" w:rsidRDefault="007552B5" w:rsidP="007552B5">
      <w:pPr>
        <w:rPr>
          <w:rFonts w:ascii="Calibri" w:hAnsi="Calibri" w:cs="Calibri"/>
        </w:rPr>
      </w:pPr>
    </w:p>
    <w:p w14:paraId="02A3648A" w14:textId="77777777" w:rsidR="007552B5" w:rsidRPr="00983007" w:rsidRDefault="0043360A" w:rsidP="007552B5">
      <w:pPr>
        <w:rPr>
          <w:rFonts w:ascii="Calibri" w:hAnsi="Calibri" w:cs="Calibri"/>
        </w:rPr>
      </w:pPr>
      <w:hyperlink r:id="rId13">
        <w:r w:rsidR="007552B5" w:rsidRPr="00983007">
          <w:rPr>
            <w:rFonts w:ascii="Calibri" w:hAnsi="Calibri" w:cs="Calibri"/>
            <w:color w:val="1155CC"/>
            <w:u w:val="single"/>
          </w:rPr>
          <w:t>https://www.youtube.com/watch?v=QPKKQnijnsM</w:t>
        </w:r>
      </w:hyperlink>
    </w:p>
    <w:p w14:paraId="5154B3E2" w14:textId="77777777" w:rsidR="007552B5" w:rsidRPr="00983007" w:rsidRDefault="007552B5" w:rsidP="001907C9">
      <w:pPr>
        <w:numPr>
          <w:ilvl w:val="0"/>
          <w:numId w:val="15"/>
        </w:numPr>
        <w:rPr>
          <w:rFonts w:ascii="Calibri" w:hAnsi="Calibri" w:cs="Calibri"/>
        </w:rPr>
      </w:pPr>
      <w:r w:rsidRPr="00983007">
        <w:rPr>
          <w:rFonts w:ascii="Calibri" w:hAnsi="Calibri" w:cs="Calibri"/>
        </w:rPr>
        <w:t xml:space="preserve">This </w:t>
      </w:r>
      <w:proofErr w:type="spellStart"/>
      <w:r w:rsidRPr="00983007">
        <w:rPr>
          <w:rFonts w:ascii="Calibri" w:hAnsi="Calibri" w:cs="Calibri"/>
        </w:rPr>
        <w:t>Youtube</w:t>
      </w:r>
      <w:proofErr w:type="spellEnd"/>
      <w:r w:rsidRPr="00983007">
        <w:rPr>
          <w:rFonts w:ascii="Calibri" w:hAnsi="Calibri" w:cs="Calibri"/>
        </w:rPr>
        <w:t xml:space="preserve"> video is politically charged and deals more with “wealth” than income, but it might still prove a useful talking point and the graphics are clear and easy to understand</w:t>
      </w:r>
    </w:p>
    <w:p w14:paraId="3985D652" w14:textId="77777777" w:rsidR="007552B5" w:rsidRPr="00983007" w:rsidRDefault="007552B5" w:rsidP="007552B5">
      <w:pPr>
        <w:rPr>
          <w:rFonts w:ascii="Calibri" w:hAnsi="Calibri" w:cs="Calibri"/>
        </w:rPr>
      </w:pPr>
    </w:p>
    <w:p w14:paraId="5E7BE3E0" w14:textId="77777777" w:rsidR="007552B5" w:rsidRPr="00983007" w:rsidRDefault="007552B5" w:rsidP="007552B5">
      <w:pPr>
        <w:rPr>
          <w:rFonts w:ascii="Calibri" w:hAnsi="Calibri" w:cs="Calibri"/>
          <w:sz w:val="32"/>
          <w:szCs w:val="32"/>
        </w:rPr>
      </w:pPr>
    </w:p>
    <w:p w14:paraId="51E1EB48" w14:textId="77777777" w:rsidR="007552B5" w:rsidRPr="00983007" w:rsidRDefault="007552B5" w:rsidP="00206EDC">
      <w:pPr>
        <w:pStyle w:val="CEEHeader"/>
      </w:pPr>
      <w:r w:rsidRPr="00983007">
        <w:t>References</w:t>
      </w:r>
    </w:p>
    <w:p w14:paraId="5D82D1D4" w14:textId="77777777" w:rsidR="007552B5" w:rsidRPr="00983007" w:rsidRDefault="007552B5" w:rsidP="007552B5">
      <w:pPr>
        <w:rPr>
          <w:rFonts w:ascii="Calibri" w:hAnsi="Calibri" w:cs="Calibri"/>
          <w:i/>
        </w:rPr>
      </w:pPr>
      <w:r w:rsidRPr="00983007">
        <w:rPr>
          <w:rFonts w:ascii="Calibri" w:hAnsi="Calibri" w:cs="Calibri"/>
        </w:rPr>
        <w:t xml:space="preserve">Pew Research Center. (2020). </w:t>
      </w:r>
      <w:r w:rsidRPr="00983007">
        <w:rPr>
          <w:rFonts w:ascii="Calibri" w:hAnsi="Calibri" w:cs="Calibri"/>
          <w:i/>
        </w:rPr>
        <w:t xml:space="preserve">Most Americans Say There Is Too Much Economic Inequality in the U.S., but Fewer Than Half Call It a Top Priority. Retrieved October, 20, 2022: </w:t>
      </w:r>
      <w:hyperlink r:id="rId14">
        <w:r w:rsidRPr="00983007">
          <w:rPr>
            <w:rFonts w:ascii="Calibri" w:hAnsi="Calibri" w:cs="Calibri"/>
            <w:i/>
            <w:color w:val="1155CC"/>
            <w:u w:val="single"/>
          </w:rPr>
          <w:t>https://www.pewresearch.org/social-trends/2020/01/09/most-americans-say-there-is-too-much-economic-inequality-in-the-u-s-but-fewer-than-half-call-it-a-top-priority/</w:t>
        </w:r>
      </w:hyperlink>
    </w:p>
    <w:p w14:paraId="7EB88735" w14:textId="77777777" w:rsidR="007552B5" w:rsidRPr="00983007" w:rsidRDefault="007552B5" w:rsidP="007552B5">
      <w:pPr>
        <w:rPr>
          <w:rFonts w:ascii="Calibri" w:hAnsi="Calibri" w:cs="Calibri"/>
          <w:i/>
        </w:rPr>
      </w:pPr>
    </w:p>
    <w:p w14:paraId="0827EA41" w14:textId="77777777" w:rsidR="007552B5" w:rsidRPr="00983007" w:rsidRDefault="007552B5" w:rsidP="007552B5">
      <w:pPr>
        <w:rPr>
          <w:rFonts w:ascii="Calibri" w:hAnsi="Calibri" w:cs="Calibri"/>
        </w:rPr>
      </w:pPr>
      <w:r w:rsidRPr="00983007">
        <w:rPr>
          <w:rFonts w:ascii="Calibri" w:hAnsi="Calibri" w:cs="Calibri"/>
        </w:rPr>
        <w:br w:type="page"/>
      </w:r>
    </w:p>
    <w:p w14:paraId="7E526599" w14:textId="5433B8B6" w:rsidR="007552B5" w:rsidRPr="00983007" w:rsidRDefault="007552B5" w:rsidP="00206EDC">
      <w:pPr>
        <w:pStyle w:val="CEEActivityHeader"/>
      </w:pPr>
      <w:bookmarkStart w:id="9" w:name="_7i0yn3bfv0sd" w:colFirst="0" w:colLast="0"/>
      <w:bookmarkEnd w:id="9"/>
      <w:r w:rsidRPr="00983007">
        <w:lastRenderedPageBreak/>
        <w:t xml:space="preserve">Activity </w:t>
      </w:r>
      <w:proofErr w:type="spellStart"/>
      <w:r w:rsidRPr="00983007">
        <w:t>16.1A</w:t>
      </w:r>
      <w:proofErr w:type="spellEnd"/>
      <w:r w:rsidRPr="00983007">
        <w:t xml:space="preserve">: Income Inequality “Build an Argument” Cards </w:t>
      </w:r>
    </w:p>
    <w:p w14:paraId="3A10A24F" w14:textId="0B4B9AE0" w:rsidR="007552B5" w:rsidRPr="00983007" w:rsidRDefault="007552B5" w:rsidP="007552B5">
      <w:pPr>
        <w:rPr>
          <w:rFonts w:ascii="Calibri" w:hAnsi="Calibri" w:cs="Calibri"/>
        </w:rPr>
      </w:pPr>
      <w:r w:rsidRPr="00983007">
        <w:rPr>
          <w:rFonts w:ascii="Calibri" w:hAnsi="Calibri" w:cs="Calibri"/>
        </w:rPr>
        <w:t xml:space="preserve">Cut apart and place the pieces in one envelope or </w:t>
      </w:r>
      <w:proofErr w:type="spellStart"/>
      <w:r w:rsidRPr="00983007">
        <w:rPr>
          <w:rFonts w:ascii="Calibri" w:hAnsi="Calibri" w:cs="Calibri"/>
        </w:rPr>
        <w:t>ziploc</w:t>
      </w:r>
      <w:proofErr w:type="spellEnd"/>
      <w:r w:rsidRPr="00983007">
        <w:rPr>
          <w:rFonts w:ascii="Calibri" w:hAnsi="Calibri" w:cs="Calibri"/>
        </w:rPr>
        <w:t xml:space="preserve"> bag labeled “Government”.</w:t>
      </w:r>
    </w:p>
    <w:p w14:paraId="2B2F709D" w14:textId="6E81416A" w:rsidR="007552B5" w:rsidRPr="00983007" w:rsidRDefault="00DF6F95" w:rsidP="007552B5">
      <w:pPr>
        <w:rPr>
          <w:rFonts w:ascii="Calibri" w:hAnsi="Calibri" w:cs="Calibri"/>
        </w:rPr>
      </w:pPr>
      <w:r w:rsidRPr="00983007">
        <w:rPr>
          <w:rFonts w:ascii="Calibri" w:hAnsi="Calibri" w:cs="Calibri"/>
          <w:noProof/>
        </w:rPr>
        <mc:AlternateContent>
          <mc:Choice Requires="wps">
            <w:drawing>
              <wp:anchor distT="114300" distB="114300" distL="114300" distR="114300" simplePos="0" relativeHeight="251659264" behindDoc="0" locked="0" layoutInCell="1" hidden="0" allowOverlap="1" wp14:anchorId="17082E3A" wp14:editId="1A05DF16">
                <wp:simplePos x="0" y="0"/>
                <wp:positionH relativeFrom="column">
                  <wp:posOffset>1582420</wp:posOffset>
                </wp:positionH>
                <wp:positionV relativeFrom="paragraph">
                  <wp:posOffset>25111</wp:posOffset>
                </wp:positionV>
                <wp:extent cx="3159125" cy="714375"/>
                <wp:effectExtent l="12700" t="12700" r="15875" b="9525"/>
                <wp:wrapNone/>
                <wp:docPr id="53" name="Text Box 53"/>
                <wp:cNvGraphicFramePr/>
                <a:graphic xmlns:a="http://schemas.openxmlformats.org/drawingml/2006/main">
                  <a:graphicData uri="http://schemas.microsoft.com/office/word/2010/wordprocessingShape">
                    <wps:wsp>
                      <wps:cNvSpPr txBox="1"/>
                      <wps:spPr>
                        <a:xfrm>
                          <a:off x="0" y="0"/>
                          <a:ext cx="3159125" cy="714375"/>
                        </a:xfrm>
                        <a:prstGeom prst="rect">
                          <a:avLst/>
                        </a:prstGeom>
                        <a:noFill/>
                        <a:ln w="28575" cap="flat" cmpd="sng">
                          <a:solidFill>
                            <a:srgbClr val="000000"/>
                          </a:solidFill>
                          <a:prstDash val="solid"/>
                          <a:round/>
                          <a:headEnd type="none" w="sm" len="sm"/>
                          <a:tailEnd type="none" w="sm" len="sm"/>
                        </a:ln>
                      </wps:spPr>
                      <wps:txbx>
                        <w:txbxContent>
                          <w:p w14:paraId="1C0236B0" w14:textId="77777777" w:rsidR="007552B5" w:rsidRPr="00DF6F95" w:rsidRDefault="007552B5" w:rsidP="00A02C6C">
                            <w:pPr>
                              <w:spacing w:line="240" w:lineRule="auto"/>
                              <w:jc w:val="center"/>
                              <w:textDirection w:val="btLr"/>
                              <w:rPr>
                                <w:rFonts w:ascii="Calibri" w:hAnsi="Calibri" w:cs="Calibri"/>
                                <w:sz w:val="30"/>
                                <w:szCs w:val="30"/>
                              </w:rPr>
                            </w:pPr>
                            <w:r w:rsidRPr="00DF6F95">
                              <w:rPr>
                                <w:rFonts w:ascii="Calibri" w:hAnsi="Calibri" w:cs="Calibri"/>
                                <w:b/>
                                <w:color w:val="000000"/>
                                <w:sz w:val="30"/>
                                <w:szCs w:val="30"/>
                                <w:u w:val="single"/>
                              </w:rPr>
                              <w:t>Actor</w:t>
                            </w:r>
                          </w:p>
                          <w:p w14:paraId="1BF8B7B6" w14:textId="77777777" w:rsidR="007552B5" w:rsidRPr="00DF6F95" w:rsidRDefault="007552B5" w:rsidP="00A02C6C">
                            <w:pPr>
                              <w:spacing w:line="240" w:lineRule="auto"/>
                              <w:jc w:val="center"/>
                              <w:textDirection w:val="btLr"/>
                              <w:rPr>
                                <w:rFonts w:ascii="Calibri" w:hAnsi="Calibri" w:cs="Calibri"/>
                                <w:sz w:val="30"/>
                                <w:szCs w:val="30"/>
                              </w:rPr>
                            </w:pPr>
                            <w:r w:rsidRPr="00DF6F95">
                              <w:rPr>
                                <w:rFonts w:ascii="Calibri" w:hAnsi="Calibri" w:cs="Calibri"/>
                                <w:b/>
                                <w:color w:val="000000"/>
                                <w:sz w:val="30"/>
                                <w:szCs w:val="30"/>
                              </w:rPr>
                              <w:t>GOVERNMENT AGENCY</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2E3A" id="_x0000_t202" coordsize="21600,21600" o:spt="202" path="m,l,21600r21600,l21600,xe">
                <v:stroke joinstyle="miter"/>
                <v:path gradientshapeok="t" o:connecttype="rect"/>
              </v:shapetype>
              <v:shape id="Text Box 53" o:spid="_x0000_s1026" type="#_x0000_t202" style="position:absolute;margin-left:124.6pt;margin-top:2pt;width:248.75pt;height:56.25pt;z-index:25165926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" filled="f" strokeweight="2.25pt">
                <v:stroke startarrowwidth="narrow" startarrowlength="short" endarrowwidth="narrow" endarrowlength="short" joinstyle="round"/>
                <v:textbox inset="2.53958mm,2.53958mm,2.53958mm,2.53958mm">
                  <w:txbxContent>
                    <w:p w14:paraId="1C0236B0" w14:textId="77777777" w:rsidR="007552B5" w:rsidRPr="00DF6F95" w:rsidRDefault="007552B5" w:rsidP="00A02C6C">
                      <w:pPr>
                        <w:spacing w:line="240" w:lineRule="auto"/>
                        <w:jc w:val="center"/>
                        <w:textDirection w:val="btLr"/>
                        <w:rPr>
                          <w:rFonts w:ascii="Calibri" w:hAnsi="Calibri" w:cs="Calibri"/>
                          <w:sz w:val="30"/>
                          <w:szCs w:val="30"/>
                        </w:rPr>
                      </w:pPr>
                      <w:r w:rsidRPr="00DF6F95">
                        <w:rPr>
                          <w:rFonts w:ascii="Calibri" w:hAnsi="Calibri" w:cs="Calibri"/>
                          <w:b/>
                          <w:color w:val="000000"/>
                          <w:sz w:val="30"/>
                          <w:szCs w:val="30"/>
                          <w:u w:val="single"/>
                        </w:rPr>
                        <w:t>Actor</w:t>
                      </w:r>
                    </w:p>
                    <w:p w14:paraId="1BF8B7B6" w14:textId="77777777" w:rsidR="007552B5" w:rsidRPr="00DF6F95" w:rsidRDefault="007552B5" w:rsidP="00A02C6C">
                      <w:pPr>
                        <w:spacing w:line="240" w:lineRule="auto"/>
                        <w:jc w:val="center"/>
                        <w:textDirection w:val="btLr"/>
                        <w:rPr>
                          <w:rFonts w:ascii="Calibri" w:hAnsi="Calibri" w:cs="Calibri"/>
                          <w:sz w:val="30"/>
                          <w:szCs w:val="30"/>
                        </w:rPr>
                      </w:pPr>
                      <w:r w:rsidRPr="00DF6F95">
                        <w:rPr>
                          <w:rFonts w:ascii="Calibri" w:hAnsi="Calibri" w:cs="Calibri"/>
                          <w:b/>
                          <w:color w:val="000000"/>
                          <w:sz w:val="30"/>
                          <w:szCs w:val="30"/>
                        </w:rPr>
                        <w:t>GOVERNMENT AGENCY</w:t>
                      </w:r>
                    </w:p>
                  </w:txbxContent>
                </v:textbox>
              </v:shape>
            </w:pict>
          </mc:Fallback>
        </mc:AlternateContent>
      </w:r>
    </w:p>
    <w:p w14:paraId="56000E8D" w14:textId="0A4FD008" w:rsidR="007552B5" w:rsidRPr="00983007" w:rsidRDefault="007552B5" w:rsidP="007552B5">
      <w:pPr>
        <w:rPr>
          <w:rFonts w:ascii="Calibri" w:hAnsi="Calibri" w:cs="Calibri"/>
        </w:rPr>
      </w:pPr>
      <w:r w:rsidRPr="00983007">
        <w:rPr>
          <w:rFonts w:ascii="Calibri" w:hAnsi="Calibri" w:cs="Calibri"/>
        </w:rPr>
        <w:t xml:space="preserve"> </w:t>
      </w:r>
    </w:p>
    <w:p w14:paraId="5B3B170E" w14:textId="3FE03399" w:rsidR="007552B5" w:rsidRPr="00983007" w:rsidRDefault="007552B5" w:rsidP="007552B5">
      <w:pPr>
        <w:rPr>
          <w:rFonts w:ascii="Calibri" w:hAnsi="Calibri" w:cs="Calibri"/>
        </w:rPr>
      </w:pPr>
    </w:p>
    <w:p w14:paraId="04F05A24" w14:textId="323297B8" w:rsidR="007552B5" w:rsidRPr="00983007" w:rsidRDefault="007552B5" w:rsidP="007552B5">
      <w:pPr>
        <w:rPr>
          <w:rFonts w:ascii="Calibri" w:hAnsi="Calibri" w:cs="Calibri"/>
        </w:rPr>
      </w:pPr>
      <w:r w:rsidRPr="00983007">
        <w:rPr>
          <w:rFonts w:ascii="Calibri" w:hAnsi="Calibri" w:cs="Calibri"/>
          <w:noProof/>
        </w:rPr>
        <mc:AlternateContent>
          <mc:Choice Requires="wps">
            <w:drawing>
              <wp:anchor distT="114300" distB="114300" distL="114300" distR="114300" simplePos="0" relativeHeight="251660288" behindDoc="0" locked="0" layoutInCell="1" hidden="0" allowOverlap="1" wp14:anchorId="1376F820" wp14:editId="438A2347">
                <wp:simplePos x="0" y="0"/>
                <wp:positionH relativeFrom="column">
                  <wp:posOffset>1635471</wp:posOffset>
                </wp:positionH>
                <wp:positionV relativeFrom="paragraph">
                  <wp:posOffset>125730</wp:posOffset>
                </wp:positionV>
                <wp:extent cx="2984938" cy="3932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984938" cy="393225"/>
                        </a:xfrm>
                        <a:prstGeom prst="rect">
                          <a:avLst/>
                        </a:prstGeom>
                        <a:noFill/>
                        <a:ln>
                          <a:noFill/>
                        </a:ln>
                      </wps:spPr>
                      <wps:txbx>
                        <w:txbxContent>
                          <w:p w14:paraId="0643D9EC" w14:textId="77777777" w:rsidR="007552B5" w:rsidRDefault="007552B5" w:rsidP="007552B5">
                            <w:pPr>
                              <w:spacing w:line="240" w:lineRule="auto"/>
                              <w:jc w:val="center"/>
                              <w:textDirection w:val="btLr"/>
                            </w:pPr>
                            <w:r>
                              <w:rPr>
                                <w:color w:val="000000"/>
                                <w:sz w:val="28"/>
                                <w:u w:val="single"/>
                              </w:rPr>
                              <w:t>Action (Choose 1)</w:t>
                            </w:r>
                          </w:p>
                        </w:txbxContent>
                      </wps:txbx>
                      <wps:bodyPr spcFirstLastPara="1" wrap="square" lIns="91425" tIns="91425" rIns="91425" bIns="91425" anchor="t" anchorCtr="0">
                        <a:spAutoFit/>
                      </wps:bodyPr>
                    </wps:wsp>
                  </a:graphicData>
                </a:graphic>
              </wp:anchor>
            </w:drawing>
          </mc:Choice>
          <mc:Fallback>
            <w:pict>
              <v:shape w14:anchorId="1376F820" id="Text Box 39" o:spid="_x0000_s1027" type="#_x0000_t202" style="position:absolute;margin-left:128.8pt;margin-top:9.9pt;width:235.05pt;height:30.95pt;z-index:25166028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" filled="f" stroked="f">
                <v:textbox style="mso-fit-shape-to-text:t" inset="2.53958mm,2.53958mm,2.53958mm,2.53958mm">
                  <w:txbxContent>
                    <w:p w14:paraId="0643D9EC" w14:textId="77777777" w:rsidR="007552B5" w:rsidRDefault="007552B5" w:rsidP="007552B5">
                      <w:pPr>
                        <w:spacing w:line="240" w:lineRule="auto"/>
                        <w:jc w:val="center"/>
                        <w:textDirection w:val="btLr"/>
                      </w:pPr>
                      <w:r>
                        <w:rPr>
                          <w:color w:val="000000"/>
                          <w:sz w:val="28"/>
                          <w:u w:val="single"/>
                        </w:rPr>
                        <w:t>Action (Choose 1)</w:t>
                      </w:r>
                    </w:p>
                  </w:txbxContent>
                </v:textbox>
              </v:shape>
            </w:pict>
          </mc:Fallback>
        </mc:AlternateContent>
      </w:r>
    </w:p>
    <w:p w14:paraId="13BED9B1" w14:textId="14BBE9FF" w:rsidR="007552B5" w:rsidRPr="00983007" w:rsidRDefault="007552B5" w:rsidP="007552B5">
      <w:pPr>
        <w:rPr>
          <w:rFonts w:ascii="Calibri" w:hAnsi="Calibri" w:cs="Calibri"/>
        </w:rPr>
      </w:pPr>
    </w:p>
    <w:p w14:paraId="1BB22123" w14:textId="5619DA4C" w:rsidR="007552B5" w:rsidRPr="00206EDC" w:rsidRDefault="005B4601" w:rsidP="007552B5">
      <w:pPr>
        <w:jc w:val="center"/>
        <w:rPr>
          <w:rFonts w:ascii="Calibri" w:hAnsi="Calibri" w:cs="Calibri"/>
          <w:b/>
          <w:sz w:val="28"/>
          <w:szCs w:val="28"/>
          <w:u w:val="single"/>
        </w:rPr>
      </w:pPr>
      <w:r w:rsidRPr="00206EDC">
        <w:rPr>
          <w:rFonts w:ascii="Calibri" w:hAnsi="Calibri" w:cs="Calibri"/>
          <w:noProof/>
          <w:sz w:val="28"/>
          <w:szCs w:val="28"/>
        </w:rPr>
        <mc:AlternateContent>
          <mc:Choice Requires="wps">
            <w:drawing>
              <wp:anchor distT="114300" distB="114300" distL="114300" distR="114300" simplePos="0" relativeHeight="251663360" behindDoc="0" locked="0" layoutInCell="1" hidden="0" allowOverlap="1" wp14:anchorId="54DD2D0D" wp14:editId="78A48D28">
                <wp:simplePos x="0" y="0"/>
                <wp:positionH relativeFrom="column">
                  <wp:posOffset>4298604</wp:posOffset>
                </wp:positionH>
                <wp:positionV relativeFrom="paragraph">
                  <wp:posOffset>200025</wp:posOffset>
                </wp:positionV>
                <wp:extent cx="2147570" cy="923290"/>
                <wp:effectExtent l="12700" t="12700" r="11430" b="16510"/>
                <wp:wrapNone/>
                <wp:docPr id="29" name="Text Box 29"/>
                <wp:cNvGraphicFramePr/>
                <a:graphic xmlns:a="http://schemas.openxmlformats.org/drawingml/2006/main">
                  <a:graphicData uri="http://schemas.microsoft.com/office/word/2010/wordprocessingShape">
                    <wps:wsp>
                      <wps:cNvSpPr txBox="1"/>
                      <wps:spPr>
                        <a:xfrm>
                          <a:off x="0" y="0"/>
                          <a:ext cx="2147570" cy="923290"/>
                        </a:xfrm>
                        <a:prstGeom prst="rect">
                          <a:avLst/>
                        </a:prstGeom>
                        <a:noFill/>
                        <a:ln w="28575" cap="flat" cmpd="sng">
                          <a:solidFill>
                            <a:srgbClr val="000000"/>
                          </a:solidFill>
                          <a:prstDash val="solid"/>
                          <a:round/>
                          <a:headEnd type="none" w="sm" len="sm"/>
                          <a:tailEnd type="none" w="sm" len="sm"/>
                        </a:ln>
                      </wps:spPr>
                      <wps:txbx>
                        <w:txbxContent>
                          <w:p w14:paraId="60C57F62"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Action C: Invest in education, healthcare, and social programs without new taxes.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54DD2D0D" id="Text Box 29" o:spid="_x0000_s1028" type="#_x0000_t202" style="position:absolute;left:0;text-align:left;margin-left:338.45pt;margin-top:15.75pt;width:169.1pt;height:72.7pt;z-index:25166336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" filled="f" strokeweight="2.25pt">
                <v:stroke startarrowwidth="narrow" startarrowlength="short" endarrowwidth="narrow" endarrowlength="short" joinstyle="round"/>
                <v:textbox inset="2.53958mm,2.53958mm,2.53958mm,2.53958mm">
                  <w:txbxContent>
                    <w:p w14:paraId="60C57F62"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Action C: Invest in education, healthcare, and social programs without new taxes.</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661312" behindDoc="0" locked="0" layoutInCell="1" hidden="0" allowOverlap="1" wp14:anchorId="2F422C8F" wp14:editId="50E7E54A">
                <wp:simplePos x="0" y="0"/>
                <wp:positionH relativeFrom="column">
                  <wp:posOffset>-500669</wp:posOffset>
                </wp:positionH>
                <wp:positionV relativeFrom="paragraph">
                  <wp:posOffset>200025</wp:posOffset>
                </wp:positionV>
                <wp:extent cx="2147570" cy="923290"/>
                <wp:effectExtent l="12700" t="12700" r="11430" b="16510"/>
                <wp:wrapNone/>
                <wp:docPr id="63" name="Text Box 63"/>
                <wp:cNvGraphicFramePr/>
                <a:graphic xmlns:a="http://schemas.openxmlformats.org/drawingml/2006/main">
                  <a:graphicData uri="http://schemas.microsoft.com/office/word/2010/wordprocessingShape">
                    <wps:wsp>
                      <wps:cNvSpPr txBox="1"/>
                      <wps:spPr>
                        <a:xfrm>
                          <a:off x="0" y="0"/>
                          <a:ext cx="2147570" cy="923290"/>
                        </a:xfrm>
                        <a:prstGeom prst="rect">
                          <a:avLst/>
                        </a:prstGeom>
                        <a:noFill/>
                        <a:ln w="28575" cap="flat" cmpd="sng">
                          <a:solidFill>
                            <a:srgbClr val="000000"/>
                          </a:solidFill>
                          <a:prstDash val="solid"/>
                          <a:round/>
                          <a:headEnd type="none" w="sm" len="sm"/>
                          <a:tailEnd type="none" w="sm" len="sm"/>
                        </a:ln>
                      </wps:spPr>
                      <wps:txbx>
                        <w:txbxContent>
                          <w:p w14:paraId="04C5773D"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Action A: Increase taxes, especially on the wealthiest Americans.</w:t>
                            </w:r>
                            <w:r w:rsidRPr="00A02C6C">
                              <w:rPr>
                                <w:rFonts w:ascii="Calibri" w:hAnsi="Calibri" w:cs="Calibri"/>
                                <w:color w:val="000000"/>
                                <w:sz w:val="24"/>
                                <w:szCs w:val="24"/>
                              </w:rPr>
                              <w:t xml:space="preserve">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2F422C8F" id="Text Box 63" o:spid="_x0000_s1029" type="#_x0000_t202" style="position:absolute;left:0;text-align:left;margin-left:-39.4pt;margin-top:15.75pt;width:169.1pt;height:72.7pt;z-index:251661312;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" filled="f" strokeweight="2.25pt">
                <v:stroke startarrowwidth="narrow" startarrowlength="short" endarrowwidth="narrow" endarrowlength="short" joinstyle="round"/>
                <v:textbox inset="2.53958mm,2.53958mm,2.53958mm,2.53958mm">
                  <w:txbxContent>
                    <w:p w14:paraId="04C5773D"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Action A: Increase taxes, especially on the wealthiest Americans.</w:t>
                      </w:r>
                      <w:r w:rsidRPr="00A02C6C">
                        <w:rPr>
                          <w:rFonts w:ascii="Calibri" w:hAnsi="Calibri" w:cs="Calibri"/>
                          <w:color w:val="000000"/>
                          <w:sz w:val="24"/>
                          <w:szCs w:val="24"/>
                        </w:rPr>
                        <w:t xml:space="preserve"> </w:t>
                      </w:r>
                    </w:p>
                  </w:txbxContent>
                </v:textbox>
              </v:shape>
            </w:pict>
          </mc:Fallback>
        </mc:AlternateContent>
      </w:r>
      <w:r w:rsidR="00A02C6C" w:rsidRPr="00206EDC">
        <w:rPr>
          <w:rFonts w:ascii="Calibri" w:hAnsi="Calibri" w:cs="Calibri"/>
          <w:noProof/>
          <w:sz w:val="28"/>
          <w:szCs w:val="28"/>
        </w:rPr>
        <mc:AlternateContent>
          <mc:Choice Requires="wps">
            <w:drawing>
              <wp:anchor distT="114300" distB="114300" distL="114300" distR="114300" simplePos="0" relativeHeight="251677696" behindDoc="0" locked="0" layoutInCell="1" hidden="0" allowOverlap="1" wp14:anchorId="05BA5E40" wp14:editId="6B54240B">
                <wp:simplePos x="0" y="0"/>
                <wp:positionH relativeFrom="column">
                  <wp:posOffset>1902460</wp:posOffset>
                </wp:positionH>
                <wp:positionV relativeFrom="paragraph">
                  <wp:posOffset>6165850</wp:posOffset>
                </wp:positionV>
                <wp:extent cx="2147570" cy="1061085"/>
                <wp:effectExtent l="12700" t="12700" r="11430" b="14605"/>
                <wp:wrapNone/>
                <wp:docPr id="26" name="Text Box 26"/>
                <wp:cNvGraphicFramePr/>
                <a:graphic xmlns:a="http://schemas.openxmlformats.org/drawingml/2006/main">
                  <a:graphicData uri="http://schemas.microsoft.com/office/word/2010/wordprocessingShape">
                    <wps:wsp>
                      <wps:cNvSpPr txBox="1"/>
                      <wps:spPr>
                        <a:xfrm>
                          <a:off x="0" y="0"/>
                          <a:ext cx="2147570"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1F075465"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i/>
                                <w:color w:val="000000"/>
                                <w:sz w:val="24"/>
                                <w:szCs w:val="24"/>
                              </w:rPr>
                              <w:t>Duty-based ethics: This action is unethical because the United States Government does not have a duty to ensure equal incomes.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05BA5E40" id="Text Box 26" o:spid="_x0000_s1030" type="#_x0000_t202" style="position:absolute;left:0;text-align:left;margin-left:149.8pt;margin-top:485.5pt;width:169.1pt;height:83.55pt;z-index:251677696;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" fillcolor="#efefef" strokeweight="2.25pt">
                <v:stroke startarrowwidth="narrow" startarrowlength="short" endarrowwidth="narrow" endarrowlength="short" joinstyle="round"/>
                <v:textbox style="mso-fit-shape-to-text:t" inset="2.53958mm,2.53958mm,2.53958mm,2.53958mm">
                  <w:txbxContent>
                    <w:p w14:paraId="1F075465"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i/>
                          <w:color w:val="000000"/>
                          <w:sz w:val="24"/>
                          <w:szCs w:val="24"/>
                        </w:rPr>
                        <w:t>Duty-based ethics: This action is unethical because the United States Government does not have a duty to ensure equal incomes.</w:t>
                      </w:r>
                    </w:p>
                  </w:txbxContent>
                </v:textbox>
              </v:shape>
            </w:pict>
          </mc:Fallback>
        </mc:AlternateContent>
      </w:r>
      <w:r w:rsidR="00A02C6C" w:rsidRPr="00206EDC">
        <w:rPr>
          <w:rFonts w:ascii="Calibri" w:hAnsi="Calibri" w:cs="Calibri"/>
          <w:noProof/>
          <w:sz w:val="28"/>
          <w:szCs w:val="28"/>
        </w:rPr>
        <mc:AlternateContent>
          <mc:Choice Requires="wps">
            <w:drawing>
              <wp:anchor distT="114300" distB="114300" distL="114300" distR="114300" simplePos="0" relativeHeight="251671552" behindDoc="0" locked="0" layoutInCell="1" hidden="0" allowOverlap="1" wp14:anchorId="51B218CB" wp14:editId="15F7A3DF">
                <wp:simplePos x="0" y="0"/>
                <wp:positionH relativeFrom="column">
                  <wp:posOffset>1412240</wp:posOffset>
                </wp:positionH>
                <wp:positionV relativeFrom="paragraph">
                  <wp:posOffset>4404995</wp:posOffset>
                </wp:positionV>
                <wp:extent cx="3495675" cy="400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495675" cy="400050"/>
                        </a:xfrm>
                        <a:prstGeom prst="rect">
                          <a:avLst/>
                        </a:prstGeom>
                        <a:noFill/>
                        <a:ln>
                          <a:noFill/>
                        </a:ln>
                      </wps:spPr>
                      <wps:txbx>
                        <w:txbxContent>
                          <w:p w14:paraId="2C98FF4F" w14:textId="77777777" w:rsidR="007552B5" w:rsidRDefault="007552B5" w:rsidP="007552B5">
                            <w:pPr>
                              <w:spacing w:line="240" w:lineRule="auto"/>
                              <w:jc w:val="center"/>
                              <w:textDirection w:val="btLr"/>
                            </w:pPr>
                            <w:r>
                              <w:rPr>
                                <w:color w:val="000000"/>
                                <w:sz w:val="28"/>
                              </w:rPr>
                              <w:t>Ethical Implications (Choose at least 1)</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51B218CB" id="Text Box 8" o:spid="_x0000_s1031" type="#_x0000_t202" style="position:absolute;left:0;text-align:left;margin-left:111.2pt;margin-top:346.85pt;width:275.25pt;height:31.5pt;z-index:251671552;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" filled="f" stroked="f">
                <v:textbox inset="2.53958mm,2.53958mm,2.53958mm,2.53958mm">
                  <w:txbxContent>
                    <w:p w14:paraId="2C98FF4F" w14:textId="77777777" w:rsidR="007552B5" w:rsidRDefault="007552B5" w:rsidP="007552B5">
                      <w:pPr>
                        <w:spacing w:line="240" w:lineRule="auto"/>
                        <w:jc w:val="center"/>
                        <w:textDirection w:val="btLr"/>
                      </w:pPr>
                      <w:r>
                        <w:rPr>
                          <w:color w:val="000000"/>
                          <w:sz w:val="28"/>
                        </w:rPr>
                        <w:t>Ethical Implications (Choose at least 1)</w:t>
                      </w:r>
                    </w:p>
                  </w:txbxContent>
                </v:textbox>
              </v:shape>
            </w:pict>
          </mc:Fallback>
        </mc:AlternateContent>
      </w:r>
      <w:r w:rsidR="00A02C6C" w:rsidRPr="00206EDC">
        <w:rPr>
          <w:rFonts w:ascii="Calibri" w:hAnsi="Calibri" w:cs="Calibri"/>
          <w:noProof/>
          <w:sz w:val="28"/>
          <w:szCs w:val="28"/>
        </w:rPr>
        <mc:AlternateContent>
          <mc:Choice Requires="wps">
            <w:drawing>
              <wp:anchor distT="114300" distB="114300" distL="114300" distR="114300" simplePos="0" relativeHeight="251669504" behindDoc="0" locked="0" layoutInCell="1" hidden="0" allowOverlap="1" wp14:anchorId="7BCDED16" wp14:editId="58566ED0">
                <wp:simplePos x="0" y="0"/>
                <wp:positionH relativeFrom="column">
                  <wp:posOffset>1902460</wp:posOffset>
                </wp:positionH>
                <wp:positionV relativeFrom="paragraph">
                  <wp:posOffset>3028950</wp:posOffset>
                </wp:positionV>
                <wp:extent cx="2147570" cy="1243965"/>
                <wp:effectExtent l="12700" t="12700" r="11430" b="19050"/>
                <wp:wrapNone/>
                <wp:docPr id="324762880" name="Text Box 324762880"/>
                <wp:cNvGraphicFramePr/>
                <a:graphic xmlns:a="http://schemas.openxmlformats.org/drawingml/2006/main">
                  <a:graphicData uri="http://schemas.microsoft.com/office/word/2010/wordprocessingShape">
                    <wps:wsp>
                      <wps:cNvSpPr txBox="1"/>
                      <wps:spPr>
                        <a:xfrm>
                          <a:off x="0" y="0"/>
                          <a:ext cx="2147570" cy="1243965"/>
                        </a:xfrm>
                        <a:prstGeom prst="rect">
                          <a:avLst/>
                        </a:prstGeom>
                        <a:noFill/>
                        <a:ln w="28575" cap="flat" cmpd="sng">
                          <a:solidFill>
                            <a:srgbClr val="000000"/>
                          </a:solidFill>
                          <a:prstDash val="solid"/>
                          <a:round/>
                          <a:headEnd type="none" w="sm" len="sm"/>
                          <a:tailEnd type="none" w="sm" len="sm"/>
                        </a:ln>
                      </wps:spPr>
                      <wps:txbx>
                        <w:txbxContent>
                          <w:p w14:paraId="04CB1590"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u w:val="single"/>
                              </w:rPr>
                              <w:t xml:space="preserve">Economic Outcome </w:t>
                            </w:r>
                          </w:p>
                          <w:p w14:paraId="7E06F479"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If the government provided more access to social welfare programs for everyone, level of income would be less of a barrier to services.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7BCDED16" id="Text Box 324762880" o:spid="_x0000_s1032" type="#_x0000_t202" style="position:absolute;left:0;text-align:left;margin-left:149.8pt;margin-top:238.5pt;width:169.1pt;height:97.95pt;z-index:251669504;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" filled="f" strokeweight="2.25pt">
                <v:stroke startarrowwidth="narrow" startarrowlength="short" endarrowwidth="narrow" endarrowlength="short" joinstyle="round"/>
                <v:textbox style="mso-fit-shape-to-text:t" inset="2.53958mm,2.53958mm,2.53958mm,2.53958mm">
                  <w:txbxContent>
                    <w:p w14:paraId="04CB1590"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u w:val="single"/>
                        </w:rPr>
                        <w:t xml:space="preserve">Economic Outcome </w:t>
                      </w:r>
                    </w:p>
                    <w:p w14:paraId="7E06F479"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If the government provided more access to social welfare programs for everyone, level of income would be less of a barrier to services.</w:t>
                      </w:r>
                    </w:p>
                  </w:txbxContent>
                </v:textbox>
              </v:shape>
            </w:pict>
          </mc:Fallback>
        </mc:AlternateContent>
      </w:r>
      <w:r w:rsidR="00A02C6C" w:rsidRPr="00206EDC">
        <w:rPr>
          <w:rFonts w:ascii="Calibri" w:hAnsi="Calibri" w:cs="Calibri"/>
          <w:noProof/>
          <w:sz w:val="28"/>
          <w:szCs w:val="28"/>
        </w:rPr>
        <mc:AlternateContent>
          <mc:Choice Requires="wps">
            <w:drawing>
              <wp:anchor distT="114300" distB="114300" distL="114300" distR="114300" simplePos="0" relativeHeight="251662336" behindDoc="0" locked="0" layoutInCell="1" hidden="0" allowOverlap="1" wp14:anchorId="52F8F7D3" wp14:editId="06E60260">
                <wp:simplePos x="0" y="0"/>
                <wp:positionH relativeFrom="column">
                  <wp:posOffset>1902806</wp:posOffset>
                </wp:positionH>
                <wp:positionV relativeFrom="paragraph">
                  <wp:posOffset>203200</wp:posOffset>
                </wp:positionV>
                <wp:extent cx="2147570" cy="695325"/>
                <wp:effectExtent l="12700" t="12700" r="11430" b="18415"/>
                <wp:wrapNone/>
                <wp:docPr id="15" name="Text Box 15"/>
                <wp:cNvGraphicFramePr/>
                <a:graphic xmlns:a="http://schemas.openxmlformats.org/drawingml/2006/main">
                  <a:graphicData uri="http://schemas.microsoft.com/office/word/2010/wordprocessingShape">
                    <wps:wsp>
                      <wps:cNvSpPr txBox="1"/>
                      <wps:spPr>
                        <a:xfrm>
                          <a:off x="0" y="0"/>
                          <a:ext cx="2147570" cy="695325"/>
                        </a:xfrm>
                        <a:prstGeom prst="rect">
                          <a:avLst/>
                        </a:prstGeom>
                        <a:noFill/>
                        <a:ln w="28575" cap="flat" cmpd="sng">
                          <a:solidFill>
                            <a:srgbClr val="000000"/>
                          </a:solidFill>
                          <a:prstDash val="solid"/>
                          <a:round/>
                          <a:headEnd type="none" w="sm" len="sm"/>
                          <a:tailEnd type="none" w="sm" len="sm"/>
                        </a:ln>
                      </wps:spPr>
                      <wps:txbx>
                        <w:txbxContent>
                          <w:p w14:paraId="7E266870"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Action B: Raise the federal minimum wage to a level that ensures a livable wage for all.</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52F8F7D3" id="Text Box 15" o:spid="_x0000_s1033" type="#_x0000_t202" style="position:absolute;left:0;text-align:left;margin-left:149.85pt;margin-top:16pt;width:169.1pt;height:54.75pt;z-index:251662336;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" filled="f" strokeweight="2.25pt">
                <v:stroke startarrowwidth="narrow" startarrowlength="short" endarrowwidth="narrow" endarrowlength="short" joinstyle="round"/>
                <v:textbox style="mso-fit-shape-to-text:t" inset="2.53958mm,2.53958mm,2.53958mm,2.53958mm">
                  <w:txbxContent>
                    <w:p w14:paraId="7E266870"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Action B: Raise the federal minimum wage to a level that ensures a livable wage for all.</w:t>
                      </w:r>
                    </w:p>
                  </w:txbxContent>
                </v:textbox>
              </v:shape>
            </w:pict>
          </mc:Fallback>
        </mc:AlternateContent>
      </w:r>
    </w:p>
    <w:p w14:paraId="1BADFA48" w14:textId="18943510" w:rsidR="007552B5" w:rsidRPr="00206EDC" w:rsidRDefault="007552B5" w:rsidP="007552B5">
      <w:pPr>
        <w:jc w:val="center"/>
        <w:rPr>
          <w:rFonts w:ascii="Calibri" w:hAnsi="Calibri" w:cs="Calibri"/>
          <w:b/>
          <w:sz w:val="28"/>
          <w:szCs w:val="28"/>
          <w:u w:val="single"/>
        </w:rPr>
      </w:pPr>
    </w:p>
    <w:p w14:paraId="7C676954" w14:textId="6E59D231" w:rsidR="007552B5" w:rsidRPr="00206EDC" w:rsidRDefault="007552B5" w:rsidP="007552B5">
      <w:pPr>
        <w:jc w:val="center"/>
        <w:rPr>
          <w:rFonts w:ascii="Calibri" w:hAnsi="Calibri" w:cs="Calibri"/>
          <w:b/>
          <w:sz w:val="28"/>
          <w:szCs w:val="28"/>
          <w:u w:val="single"/>
        </w:rPr>
      </w:pPr>
    </w:p>
    <w:p w14:paraId="2640BF2B" w14:textId="151B9D69" w:rsidR="007552B5" w:rsidRPr="00206EDC" w:rsidRDefault="007552B5" w:rsidP="007552B5">
      <w:pPr>
        <w:jc w:val="center"/>
        <w:rPr>
          <w:rFonts w:ascii="Calibri" w:hAnsi="Calibri" w:cs="Calibri"/>
          <w:b/>
          <w:sz w:val="28"/>
          <w:szCs w:val="28"/>
          <w:u w:val="single"/>
        </w:rPr>
      </w:pPr>
    </w:p>
    <w:p w14:paraId="1CF28DA5" w14:textId="1482F051" w:rsidR="007552B5" w:rsidRPr="00206EDC" w:rsidRDefault="00206EDC" w:rsidP="007552B5">
      <w:pPr>
        <w:jc w:val="center"/>
        <w:rPr>
          <w:rFonts w:ascii="Calibri" w:hAnsi="Calibri" w:cs="Calibri"/>
          <w:b/>
          <w:sz w:val="28"/>
          <w:szCs w:val="28"/>
          <w:u w:val="single"/>
        </w:rPr>
      </w:pPr>
      <w:r w:rsidRPr="00206EDC">
        <w:rPr>
          <w:rFonts w:ascii="Calibri" w:hAnsi="Calibri" w:cs="Calibri"/>
          <w:noProof/>
          <w:sz w:val="28"/>
          <w:szCs w:val="28"/>
        </w:rPr>
        <mc:AlternateContent>
          <mc:Choice Requires="wps">
            <w:drawing>
              <wp:anchor distT="114300" distB="114300" distL="114300" distR="114300" simplePos="0" relativeHeight="251664384" behindDoc="0" locked="0" layoutInCell="1" hidden="0" allowOverlap="1" wp14:anchorId="224CA43C" wp14:editId="40F5C410">
                <wp:simplePos x="0" y="0"/>
                <wp:positionH relativeFrom="column">
                  <wp:posOffset>1109691</wp:posOffset>
                </wp:positionH>
                <wp:positionV relativeFrom="paragraph">
                  <wp:posOffset>170180</wp:posOffset>
                </wp:positionV>
                <wp:extent cx="3989294" cy="36281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989294" cy="362810"/>
                        </a:xfrm>
                        <a:prstGeom prst="rect">
                          <a:avLst/>
                        </a:prstGeom>
                        <a:noFill/>
                        <a:ln>
                          <a:noFill/>
                        </a:ln>
                      </wps:spPr>
                      <wps:txbx>
                        <w:txbxContent>
                          <w:p w14:paraId="16818EA1" w14:textId="77777777" w:rsidR="007552B5" w:rsidRDefault="007552B5" w:rsidP="007552B5">
                            <w:pPr>
                              <w:spacing w:line="240" w:lineRule="auto"/>
                              <w:jc w:val="center"/>
                              <w:textDirection w:val="btLr"/>
                            </w:pPr>
                            <w:r>
                              <w:rPr>
                                <w:color w:val="000000"/>
                                <w:sz w:val="28"/>
                              </w:rPr>
                              <w:t>Economic Outcome (Choose at least 1)</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224CA43C" id="Text Box 37" o:spid="_x0000_s1034" type="#_x0000_t202" style="position:absolute;left:0;text-align:left;margin-left:87.4pt;margin-top:13.4pt;width:314.1pt;height:28.55pt;z-index:251664384;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" filled="f" stroked="f">
                <v:textbox style="mso-fit-shape-to-text:t" inset="2.53958mm,2.53958mm,2.53958mm,2.53958mm">
                  <w:txbxContent>
                    <w:p w14:paraId="16818EA1" w14:textId="77777777" w:rsidR="007552B5" w:rsidRDefault="007552B5" w:rsidP="007552B5">
                      <w:pPr>
                        <w:spacing w:line="240" w:lineRule="auto"/>
                        <w:jc w:val="center"/>
                        <w:textDirection w:val="btLr"/>
                      </w:pPr>
                      <w:r>
                        <w:rPr>
                          <w:color w:val="000000"/>
                          <w:sz w:val="28"/>
                        </w:rPr>
                        <w:t>Economic Outcome (Choose at least 1)</w:t>
                      </w:r>
                    </w:p>
                  </w:txbxContent>
                </v:textbox>
              </v:shape>
            </w:pict>
          </mc:Fallback>
        </mc:AlternateContent>
      </w:r>
    </w:p>
    <w:p w14:paraId="2030AF30" w14:textId="767A22CF" w:rsidR="007552B5" w:rsidRPr="00206EDC" w:rsidRDefault="005B4601" w:rsidP="007552B5">
      <w:pPr>
        <w:jc w:val="center"/>
        <w:rPr>
          <w:rFonts w:ascii="Calibri" w:hAnsi="Calibri" w:cs="Calibri"/>
          <w:b/>
          <w:sz w:val="28"/>
          <w:szCs w:val="28"/>
          <w:u w:val="single"/>
        </w:rPr>
      </w:pPr>
      <w:r w:rsidRPr="00206EDC">
        <w:rPr>
          <w:rFonts w:ascii="Calibri" w:hAnsi="Calibri" w:cs="Calibri"/>
          <w:noProof/>
          <w:sz w:val="28"/>
          <w:szCs w:val="28"/>
        </w:rPr>
        <mc:AlternateContent>
          <mc:Choice Requires="wps">
            <w:drawing>
              <wp:anchor distT="114300" distB="114300" distL="114300" distR="114300" simplePos="0" relativeHeight="251665408" behindDoc="0" locked="0" layoutInCell="1" hidden="0" allowOverlap="1" wp14:anchorId="0BDDE4D1" wp14:editId="2F6F7394">
                <wp:simplePos x="0" y="0"/>
                <wp:positionH relativeFrom="column">
                  <wp:posOffset>-498764</wp:posOffset>
                </wp:positionH>
                <wp:positionV relativeFrom="paragraph">
                  <wp:posOffset>309880</wp:posOffset>
                </wp:positionV>
                <wp:extent cx="2147570" cy="1243965"/>
                <wp:effectExtent l="12700" t="12700" r="11430" b="19050"/>
                <wp:wrapNone/>
                <wp:docPr id="60" name="Text Box 60"/>
                <wp:cNvGraphicFramePr/>
                <a:graphic xmlns:a="http://schemas.openxmlformats.org/drawingml/2006/main">
                  <a:graphicData uri="http://schemas.microsoft.com/office/word/2010/wordprocessingShape">
                    <wps:wsp>
                      <wps:cNvSpPr txBox="1"/>
                      <wps:spPr>
                        <a:xfrm>
                          <a:off x="0" y="0"/>
                          <a:ext cx="2147570" cy="1243965"/>
                        </a:xfrm>
                        <a:prstGeom prst="rect">
                          <a:avLst/>
                        </a:prstGeom>
                        <a:noFill/>
                        <a:ln w="28575" cap="flat" cmpd="sng">
                          <a:solidFill>
                            <a:srgbClr val="000000"/>
                          </a:solidFill>
                          <a:prstDash val="solid"/>
                          <a:round/>
                          <a:headEnd type="none" w="sm" len="sm"/>
                          <a:tailEnd type="none" w="sm" len="sm"/>
                        </a:ln>
                      </wps:spPr>
                      <wps:txbx>
                        <w:txbxContent>
                          <w:p w14:paraId="340E07E9"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u w:val="single"/>
                              </w:rPr>
                              <w:t xml:space="preserve">Economic Outcome </w:t>
                            </w:r>
                          </w:p>
                          <w:p w14:paraId="1952412D"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Wealthier people would pay more of their income in taxes, which could then be redistributed to poorer people to narrow the income gap.</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0BDDE4D1" id="Text Box 60" o:spid="_x0000_s1035" type="#_x0000_t202" style="position:absolute;left:0;text-align:left;margin-left:-39.25pt;margin-top:24.4pt;width:169.1pt;height:97.95pt;z-index:251665408;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" filled="f" strokeweight="2.25pt">
                <v:stroke startarrowwidth="narrow" startarrowlength="short" endarrowwidth="narrow" endarrowlength="short" joinstyle="round"/>
                <v:textbox style="mso-fit-shape-to-text:t" inset="2.53958mm,2.53958mm,2.53958mm,2.53958mm">
                  <w:txbxContent>
                    <w:p w14:paraId="340E07E9"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u w:val="single"/>
                        </w:rPr>
                        <w:t xml:space="preserve">Economic Outcome </w:t>
                      </w:r>
                    </w:p>
                    <w:p w14:paraId="1952412D"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Wealthier people would pay more of their income in taxes, which could then be redistributed to poorer people to narrow the income gap.</w:t>
                      </w:r>
                    </w:p>
                  </w:txbxContent>
                </v:textbox>
              </v:shape>
            </w:pict>
          </mc:Fallback>
        </mc:AlternateContent>
      </w:r>
    </w:p>
    <w:p w14:paraId="06BD796A" w14:textId="77955912" w:rsidR="007552B5" w:rsidRPr="00206EDC" w:rsidRDefault="005B4601" w:rsidP="007552B5">
      <w:pPr>
        <w:jc w:val="center"/>
        <w:rPr>
          <w:rFonts w:ascii="Calibri" w:hAnsi="Calibri" w:cs="Calibri"/>
          <w:b/>
          <w:sz w:val="28"/>
          <w:szCs w:val="28"/>
          <w:u w:val="single"/>
        </w:rPr>
      </w:pPr>
      <w:r w:rsidRPr="00206EDC">
        <w:rPr>
          <w:rFonts w:ascii="Calibri" w:hAnsi="Calibri" w:cs="Calibri"/>
          <w:noProof/>
          <w:sz w:val="28"/>
          <w:szCs w:val="28"/>
        </w:rPr>
        <mc:AlternateContent>
          <mc:Choice Requires="wps">
            <w:drawing>
              <wp:anchor distT="114300" distB="114300" distL="114300" distR="114300" simplePos="0" relativeHeight="251670528" behindDoc="0" locked="0" layoutInCell="1" hidden="0" allowOverlap="1" wp14:anchorId="6B743AF6" wp14:editId="0C9F8538">
                <wp:simplePos x="0" y="0"/>
                <wp:positionH relativeFrom="column">
                  <wp:posOffset>4302125</wp:posOffset>
                </wp:positionH>
                <wp:positionV relativeFrom="paragraph">
                  <wp:posOffset>1530985</wp:posOffset>
                </wp:positionV>
                <wp:extent cx="2147570" cy="1243965"/>
                <wp:effectExtent l="12700" t="12700" r="11430" b="19050"/>
                <wp:wrapNone/>
                <wp:docPr id="4" name="Text Box 4"/>
                <wp:cNvGraphicFramePr/>
                <a:graphic xmlns:a="http://schemas.openxmlformats.org/drawingml/2006/main">
                  <a:graphicData uri="http://schemas.microsoft.com/office/word/2010/wordprocessingShape">
                    <wps:wsp>
                      <wps:cNvSpPr txBox="1"/>
                      <wps:spPr>
                        <a:xfrm>
                          <a:off x="0" y="0"/>
                          <a:ext cx="2147570" cy="1243965"/>
                        </a:xfrm>
                        <a:prstGeom prst="rect">
                          <a:avLst/>
                        </a:prstGeom>
                        <a:noFill/>
                        <a:ln w="28575" cap="flat" cmpd="sng">
                          <a:solidFill>
                            <a:srgbClr val="000000"/>
                          </a:solidFill>
                          <a:prstDash val="solid"/>
                          <a:round/>
                          <a:headEnd type="none" w="sm" len="sm"/>
                          <a:tailEnd type="none" w="sm" len="sm"/>
                        </a:ln>
                      </wps:spPr>
                      <wps:txbx>
                        <w:txbxContent>
                          <w:p w14:paraId="36BCFC6B"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u w:val="single"/>
                              </w:rPr>
                              <w:t>Economic Outcome</w:t>
                            </w:r>
                            <w:r w:rsidRPr="00A02C6C">
                              <w:rPr>
                                <w:rFonts w:ascii="Calibri" w:hAnsi="Calibri" w:cs="Calibri"/>
                                <w:b/>
                                <w:color w:val="000000"/>
                                <w:sz w:val="24"/>
                                <w:szCs w:val="24"/>
                              </w:rPr>
                              <w:t xml:space="preserve"> </w:t>
                            </w:r>
                          </w:p>
                          <w:p w14:paraId="0B2C7741"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Increased taxes could result in larger fiscal budgets to improve infrastructure and technology that could improve the overall economy.</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6B743AF6" id="Text Box 4" o:spid="_x0000_s1036" type="#_x0000_t202" style="position:absolute;left:0;text-align:left;margin-left:338.75pt;margin-top:120.55pt;width:169.1pt;height:97.95pt;z-index:251670528;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" filled="f" strokeweight="2.25pt">
                <v:stroke startarrowwidth="narrow" startarrowlength="short" endarrowwidth="narrow" endarrowlength="short" joinstyle="round"/>
                <v:textbox style="mso-fit-shape-to-text:t" inset="2.53958mm,2.53958mm,2.53958mm,2.53958mm">
                  <w:txbxContent>
                    <w:p w14:paraId="36BCFC6B"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u w:val="single"/>
                        </w:rPr>
                        <w:t>Economic Outcome</w:t>
                      </w:r>
                      <w:r w:rsidRPr="00A02C6C">
                        <w:rPr>
                          <w:rFonts w:ascii="Calibri" w:hAnsi="Calibri" w:cs="Calibri"/>
                          <w:b/>
                          <w:color w:val="000000"/>
                          <w:sz w:val="24"/>
                          <w:szCs w:val="24"/>
                        </w:rPr>
                        <w:t xml:space="preserve"> </w:t>
                      </w:r>
                    </w:p>
                    <w:p w14:paraId="0B2C7741"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Increased taxes could result in larger fiscal budgets to improve infrastructure and technology that could improve the overall economy.</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667456" behindDoc="0" locked="0" layoutInCell="1" hidden="0" allowOverlap="1" wp14:anchorId="2485F446" wp14:editId="2BF90E1F">
                <wp:simplePos x="0" y="0"/>
                <wp:positionH relativeFrom="column">
                  <wp:posOffset>4302125</wp:posOffset>
                </wp:positionH>
                <wp:positionV relativeFrom="paragraph">
                  <wp:posOffset>60325</wp:posOffset>
                </wp:positionV>
                <wp:extent cx="2147570" cy="1243965"/>
                <wp:effectExtent l="12700" t="12700" r="11430" b="19050"/>
                <wp:wrapNone/>
                <wp:docPr id="30" name="Text Box 30"/>
                <wp:cNvGraphicFramePr/>
                <a:graphic xmlns:a="http://schemas.openxmlformats.org/drawingml/2006/main">
                  <a:graphicData uri="http://schemas.microsoft.com/office/word/2010/wordprocessingShape">
                    <wps:wsp>
                      <wps:cNvSpPr txBox="1"/>
                      <wps:spPr>
                        <a:xfrm>
                          <a:off x="0" y="0"/>
                          <a:ext cx="2147570" cy="1243965"/>
                        </a:xfrm>
                        <a:prstGeom prst="rect">
                          <a:avLst/>
                        </a:prstGeom>
                        <a:noFill/>
                        <a:ln w="28575" cap="flat" cmpd="sng">
                          <a:solidFill>
                            <a:srgbClr val="000000"/>
                          </a:solidFill>
                          <a:prstDash val="solid"/>
                          <a:round/>
                          <a:headEnd type="none" w="sm" len="sm"/>
                          <a:tailEnd type="none" w="sm" len="sm"/>
                        </a:ln>
                      </wps:spPr>
                      <wps:txbx>
                        <w:txbxContent>
                          <w:p w14:paraId="31CCF5F4"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u w:val="single"/>
                              </w:rPr>
                              <w:t>Economic Outcome</w:t>
                            </w:r>
                          </w:p>
                          <w:p w14:paraId="1F046A22"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Inflation typically hurts lower income earners more. This policy helps minimize the effects of increased inflation directly.</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2485F446" id="Text Box 30" o:spid="_x0000_s1037" type="#_x0000_t202" style="position:absolute;left:0;text-align:left;margin-left:338.75pt;margin-top:4.75pt;width:169.1pt;height:97.95pt;z-index:251667456;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" filled="f" strokeweight="2.25pt">
                <v:stroke startarrowwidth="narrow" startarrowlength="short" endarrowwidth="narrow" endarrowlength="short" joinstyle="round"/>
                <v:textbox style="mso-fit-shape-to-text:t" inset="2.53958mm,2.53958mm,2.53958mm,2.53958mm">
                  <w:txbxContent>
                    <w:p w14:paraId="31CCF5F4"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u w:val="single"/>
                        </w:rPr>
                        <w:t>Economic Outcome</w:t>
                      </w:r>
                    </w:p>
                    <w:p w14:paraId="1F046A22"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Inflation typically hurts lower income earners more. This policy helps minimize the effects of increased inflation directly.</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676672" behindDoc="0" locked="0" layoutInCell="1" hidden="0" allowOverlap="1" wp14:anchorId="23EEF122" wp14:editId="409840C1">
                <wp:simplePos x="0" y="0"/>
                <wp:positionH relativeFrom="column">
                  <wp:posOffset>4302125</wp:posOffset>
                </wp:positionH>
                <wp:positionV relativeFrom="paragraph">
                  <wp:posOffset>4667885</wp:posOffset>
                </wp:positionV>
                <wp:extent cx="2147570" cy="1061085"/>
                <wp:effectExtent l="12700" t="12700" r="11430" b="14605"/>
                <wp:wrapNone/>
                <wp:docPr id="41" name="Text Box 41"/>
                <wp:cNvGraphicFramePr/>
                <a:graphic xmlns:a="http://schemas.openxmlformats.org/drawingml/2006/main">
                  <a:graphicData uri="http://schemas.microsoft.com/office/word/2010/wordprocessingShape">
                    <wps:wsp>
                      <wps:cNvSpPr txBox="1"/>
                      <wps:spPr>
                        <a:xfrm>
                          <a:off x="0" y="0"/>
                          <a:ext cx="2147570"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1FF194F2"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i/>
                                <w:color w:val="000000"/>
                                <w:sz w:val="24"/>
                                <w:szCs w:val="24"/>
                              </w:rPr>
                              <w:t>Virtue ethics: This action is unethical because it assumes that helping lower income earners has more “virtue” or value than helping others.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23EEF122" id="Text Box 41" o:spid="_x0000_s1038" type="#_x0000_t202" style="position:absolute;left:0;text-align:left;margin-left:338.75pt;margin-top:367.55pt;width:169.1pt;height:83.55pt;z-index:251676672;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" fillcolor="#efefef" strokeweight="2.25pt">
                <v:stroke startarrowwidth="narrow" startarrowlength="short" endarrowwidth="narrow" endarrowlength="short" joinstyle="round"/>
                <v:textbox style="mso-fit-shape-to-text:t" inset="2.53958mm,2.53958mm,2.53958mm,2.53958mm">
                  <w:txbxContent>
                    <w:p w14:paraId="1FF194F2"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i/>
                          <w:color w:val="000000"/>
                          <w:sz w:val="24"/>
                          <w:szCs w:val="24"/>
                        </w:rPr>
                        <w:t>Virtue ethics: This action is unethical because it assumes that helping lower income earners has more “virtue” or value than helping others.</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672576" behindDoc="0" locked="0" layoutInCell="1" hidden="0" allowOverlap="1" wp14:anchorId="7110395B" wp14:editId="09A2AB74">
                <wp:simplePos x="0" y="0"/>
                <wp:positionH relativeFrom="column">
                  <wp:posOffset>4302125</wp:posOffset>
                </wp:positionH>
                <wp:positionV relativeFrom="paragraph">
                  <wp:posOffset>3328670</wp:posOffset>
                </wp:positionV>
                <wp:extent cx="2147570" cy="1061085"/>
                <wp:effectExtent l="12700" t="12700" r="11430" b="14605"/>
                <wp:wrapNone/>
                <wp:docPr id="22" name="Text Box 22"/>
                <wp:cNvGraphicFramePr/>
                <a:graphic xmlns:a="http://schemas.openxmlformats.org/drawingml/2006/main">
                  <a:graphicData uri="http://schemas.microsoft.com/office/word/2010/wordprocessingShape">
                    <wps:wsp>
                      <wps:cNvSpPr txBox="1"/>
                      <wps:spPr>
                        <a:xfrm>
                          <a:off x="0" y="0"/>
                          <a:ext cx="2147570"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5585D359"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i/>
                                <w:color w:val="000000"/>
                                <w:sz w:val="24"/>
                                <w:szCs w:val="24"/>
                              </w:rPr>
                              <w:t>Virtue ethics: This action is ethical because it shows the U.S. government has compassion and concern for citizens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7110395B" id="Text Box 22" o:spid="_x0000_s1039" type="#_x0000_t202" style="position:absolute;left:0;text-align:left;margin-left:338.75pt;margin-top:262.1pt;width:169.1pt;height:83.55pt;z-index:251672576;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" fillcolor="#efefef" strokeweight="2.25pt">
                <v:stroke startarrowwidth="narrow" startarrowlength="short" endarrowwidth="narrow" endarrowlength="short" joinstyle="round"/>
                <v:textbox style="mso-fit-shape-to-text:t" inset="2.53958mm,2.53958mm,2.53958mm,2.53958mm">
                  <w:txbxContent>
                    <w:p w14:paraId="5585D359"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i/>
                          <w:color w:val="000000"/>
                          <w:sz w:val="24"/>
                          <w:szCs w:val="24"/>
                        </w:rPr>
                        <w:t>Virtue ethics: This action is ethical because it shows the U.S. government has compassion and concern for citizens</w:t>
                      </w:r>
                    </w:p>
                  </w:txbxContent>
                </v:textbox>
              </v:shape>
            </w:pict>
          </mc:Fallback>
        </mc:AlternateContent>
      </w:r>
      <w:r w:rsidR="00A02C6C" w:rsidRPr="00206EDC">
        <w:rPr>
          <w:rFonts w:ascii="Calibri" w:hAnsi="Calibri" w:cs="Calibri"/>
          <w:noProof/>
          <w:sz w:val="28"/>
          <w:szCs w:val="28"/>
        </w:rPr>
        <mc:AlternateContent>
          <mc:Choice Requires="wps">
            <w:drawing>
              <wp:anchor distT="114300" distB="114300" distL="114300" distR="114300" simplePos="0" relativeHeight="251666432" behindDoc="0" locked="0" layoutInCell="1" hidden="0" allowOverlap="1" wp14:anchorId="4341409F" wp14:editId="03759079">
                <wp:simplePos x="0" y="0"/>
                <wp:positionH relativeFrom="column">
                  <wp:posOffset>1902806</wp:posOffset>
                </wp:positionH>
                <wp:positionV relativeFrom="paragraph">
                  <wp:posOffset>60325</wp:posOffset>
                </wp:positionV>
                <wp:extent cx="2147570" cy="1243965"/>
                <wp:effectExtent l="12700" t="12700" r="11430" b="19050"/>
                <wp:wrapNone/>
                <wp:docPr id="36" name="Text Box 36"/>
                <wp:cNvGraphicFramePr/>
                <a:graphic xmlns:a="http://schemas.openxmlformats.org/drawingml/2006/main">
                  <a:graphicData uri="http://schemas.microsoft.com/office/word/2010/wordprocessingShape">
                    <wps:wsp>
                      <wps:cNvSpPr txBox="1"/>
                      <wps:spPr>
                        <a:xfrm>
                          <a:off x="0" y="0"/>
                          <a:ext cx="2147570" cy="1243965"/>
                        </a:xfrm>
                        <a:prstGeom prst="rect">
                          <a:avLst/>
                        </a:prstGeom>
                        <a:noFill/>
                        <a:ln w="28575" cap="flat" cmpd="sng">
                          <a:solidFill>
                            <a:srgbClr val="000000"/>
                          </a:solidFill>
                          <a:prstDash val="solid"/>
                          <a:round/>
                          <a:headEnd type="none" w="sm" len="sm"/>
                          <a:tailEnd type="none" w="sm" len="sm"/>
                        </a:ln>
                      </wps:spPr>
                      <wps:txbx>
                        <w:txbxContent>
                          <w:p w14:paraId="7290F869"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u w:val="single"/>
                              </w:rPr>
                              <w:t>Economic outcome</w:t>
                            </w:r>
                            <w:r w:rsidRPr="00A02C6C">
                              <w:rPr>
                                <w:rFonts w:ascii="Calibri" w:hAnsi="Calibri" w:cs="Calibri"/>
                                <w:b/>
                                <w:color w:val="000000"/>
                                <w:sz w:val="24"/>
                                <w:szCs w:val="24"/>
                              </w:rPr>
                              <w:t xml:space="preserve"> </w:t>
                            </w:r>
                          </w:p>
                          <w:p w14:paraId="3E96CEBA"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Lower wage workers tend to spend a greater percentage on essential items. Raising incomes for lower earners will help local businesses.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4341409F" id="Text Box 36" o:spid="_x0000_s1040" type="#_x0000_t202" style="position:absolute;left:0;text-align:left;margin-left:149.85pt;margin-top:4.75pt;width:169.1pt;height:97.95pt;z-index:251666432;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" filled="f" strokeweight="2.25pt">
                <v:stroke startarrowwidth="narrow" startarrowlength="short" endarrowwidth="narrow" endarrowlength="short" joinstyle="round"/>
                <v:textbox style="mso-fit-shape-to-text:t" inset="2.53958mm,2.53958mm,2.53958mm,2.53958mm">
                  <w:txbxContent>
                    <w:p w14:paraId="7290F869"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u w:val="single"/>
                        </w:rPr>
                        <w:t>Economic outcome</w:t>
                      </w:r>
                      <w:r w:rsidRPr="00A02C6C">
                        <w:rPr>
                          <w:rFonts w:ascii="Calibri" w:hAnsi="Calibri" w:cs="Calibri"/>
                          <w:b/>
                          <w:color w:val="000000"/>
                          <w:sz w:val="24"/>
                          <w:szCs w:val="24"/>
                        </w:rPr>
                        <w:t xml:space="preserve"> </w:t>
                      </w:r>
                    </w:p>
                    <w:p w14:paraId="3E96CEBA"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Lower wage workers tend to spend a greater percentage on essential items. Raising incomes for lower earners will help local businesses.</w:t>
                      </w:r>
                    </w:p>
                  </w:txbxContent>
                </v:textbox>
              </v:shape>
            </w:pict>
          </mc:Fallback>
        </mc:AlternateContent>
      </w:r>
    </w:p>
    <w:p w14:paraId="2DE79B18" w14:textId="3EB77BA0" w:rsidR="007552B5" w:rsidRPr="00206EDC" w:rsidRDefault="007552B5" w:rsidP="007552B5">
      <w:pPr>
        <w:jc w:val="center"/>
        <w:rPr>
          <w:rFonts w:ascii="Calibri" w:hAnsi="Calibri" w:cs="Calibri"/>
          <w:b/>
          <w:sz w:val="28"/>
          <w:szCs w:val="28"/>
          <w:u w:val="single"/>
        </w:rPr>
      </w:pPr>
    </w:p>
    <w:p w14:paraId="2935BB6A" w14:textId="2A89EE88" w:rsidR="007552B5" w:rsidRPr="00206EDC" w:rsidRDefault="007552B5" w:rsidP="007552B5">
      <w:pPr>
        <w:jc w:val="center"/>
        <w:rPr>
          <w:rFonts w:ascii="Calibri" w:hAnsi="Calibri" w:cs="Calibri"/>
          <w:b/>
          <w:sz w:val="28"/>
          <w:szCs w:val="28"/>
          <w:u w:val="single"/>
        </w:rPr>
      </w:pPr>
    </w:p>
    <w:p w14:paraId="0D63A73B" w14:textId="77C810BC" w:rsidR="007552B5" w:rsidRPr="00206EDC" w:rsidRDefault="007552B5" w:rsidP="007552B5">
      <w:pPr>
        <w:jc w:val="center"/>
        <w:rPr>
          <w:rFonts w:ascii="Calibri" w:hAnsi="Calibri" w:cs="Calibri"/>
          <w:b/>
          <w:sz w:val="28"/>
          <w:szCs w:val="28"/>
          <w:u w:val="single"/>
        </w:rPr>
      </w:pPr>
    </w:p>
    <w:p w14:paraId="43132E1E" w14:textId="22748FF0" w:rsidR="007552B5" w:rsidRPr="00206EDC" w:rsidRDefault="007552B5" w:rsidP="007552B5">
      <w:pPr>
        <w:jc w:val="center"/>
        <w:rPr>
          <w:rFonts w:ascii="Calibri" w:hAnsi="Calibri" w:cs="Calibri"/>
          <w:b/>
          <w:sz w:val="28"/>
          <w:szCs w:val="28"/>
          <w:u w:val="single"/>
        </w:rPr>
      </w:pPr>
    </w:p>
    <w:p w14:paraId="51DD0AC4" w14:textId="5BC07C45" w:rsidR="007552B5" w:rsidRPr="00206EDC" w:rsidRDefault="005B4601" w:rsidP="007552B5">
      <w:pPr>
        <w:jc w:val="center"/>
        <w:rPr>
          <w:rFonts w:ascii="Calibri" w:hAnsi="Calibri" w:cs="Calibri"/>
          <w:b/>
          <w:sz w:val="28"/>
          <w:szCs w:val="28"/>
          <w:u w:val="single"/>
        </w:rPr>
      </w:pPr>
      <w:r w:rsidRPr="00206EDC">
        <w:rPr>
          <w:rFonts w:ascii="Calibri" w:hAnsi="Calibri" w:cs="Calibri"/>
          <w:noProof/>
          <w:sz w:val="28"/>
          <w:szCs w:val="28"/>
        </w:rPr>
        <mc:AlternateContent>
          <mc:Choice Requires="wps">
            <w:drawing>
              <wp:anchor distT="114300" distB="114300" distL="114300" distR="114300" simplePos="0" relativeHeight="251668480" behindDoc="0" locked="0" layoutInCell="1" hidden="0" allowOverlap="1" wp14:anchorId="04513FD5" wp14:editId="4EFFA56E">
                <wp:simplePos x="0" y="0"/>
                <wp:positionH relativeFrom="column">
                  <wp:posOffset>-500034</wp:posOffset>
                </wp:positionH>
                <wp:positionV relativeFrom="paragraph">
                  <wp:posOffset>283210</wp:posOffset>
                </wp:positionV>
                <wp:extent cx="2147570" cy="1243965"/>
                <wp:effectExtent l="12700" t="12700" r="11430" b="19050"/>
                <wp:wrapNone/>
                <wp:docPr id="23" name="Text Box 23"/>
                <wp:cNvGraphicFramePr/>
                <a:graphic xmlns:a="http://schemas.openxmlformats.org/drawingml/2006/main">
                  <a:graphicData uri="http://schemas.microsoft.com/office/word/2010/wordprocessingShape">
                    <wps:wsp>
                      <wps:cNvSpPr txBox="1"/>
                      <wps:spPr>
                        <a:xfrm>
                          <a:off x="0" y="0"/>
                          <a:ext cx="2147570" cy="1243965"/>
                        </a:xfrm>
                        <a:prstGeom prst="rect">
                          <a:avLst/>
                        </a:prstGeom>
                        <a:noFill/>
                        <a:ln w="28575" cap="flat" cmpd="sng">
                          <a:solidFill>
                            <a:srgbClr val="000000"/>
                          </a:solidFill>
                          <a:prstDash val="solid"/>
                          <a:round/>
                          <a:headEnd type="none" w="sm" len="sm"/>
                          <a:tailEnd type="none" w="sm" len="sm"/>
                        </a:ln>
                      </wps:spPr>
                      <wps:txbx>
                        <w:txbxContent>
                          <w:p w14:paraId="4A784D6A"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u w:val="single"/>
                              </w:rPr>
                              <w:t>Economic Outcome</w:t>
                            </w:r>
                          </w:p>
                          <w:p w14:paraId="043EC95B"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Education level has a direct and statistically significant relationship with lifetime earnings. Healthier people are more able and willing to work.</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04513FD5" id="Text Box 23" o:spid="_x0000_s1041" type="#_x0000_t202" style="position:absolute;left:0;text-align:left;margin-left:-39.35pt;margin-top:22.3pt;width:169.1pt;height:97.95pt;z-index:251668480;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" filled="f" strokeweight="2.25pt">
                <v:stroke startarrowwidth="narrow" startarrowlength="short" endarrowwidth="narrow" endarrowlength="short" joinstyle="round"/>
                <v:textbox style="mso-fit-shape-to-text:t" inset="2.53958mm,2.53958mm,2.53958mm,2.53958mm">
                  <w:txbxContent>
                    <w:p w14:paraId="4A784D6A"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u w:val="single"/>
                        </w:rPr>
                        <w:t>Economic Outcome</w:t>
                      </w:r>
                    </w:p>
                    <w:p w14:paraId="043EC95B"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color w:val="000000"/>
                          <w:sz w:val="24"/>
                          <w:szCs w:val="24"/>
                        </w:rPr>
                        <w:t>Education level has a direct and statistically significant relationship with lifetime earnings. Healthier people are more able and willing to work.</w:t>
                      </w:r>
                    </w:p>
                  </w:txbxContent>
                </v:textbox>
              </v:shape>
            </w:pict>
          </mc:Fallback>
        </mc:AlternateContent>
      </w:r>
    </w:p>
    <w:p w14:paraId="27F2E130" w14:textId="240AF5F8" w:rsidR="007552B5" w:rsidRPr="00206EDC" w:rsidRDefault="007552B5" w:rsidP="007552B5">
      <w:pPr>
        <w:jc w:val="center"/>
        <w:rPr>
          <w:rFonts w:ascii="Calibri" w:hAnsi="Calibri" w:cs="Calibri"/>
          <w:b/>
          <w:sz w:val="28"/>
          <w:szCs w:val="28"/>
          <w:u w:val="single"/>
        </w:rPr>
      </w:pPr>
    </w:p>
    <w:p w14:paraId="2BB5BC11" w14:textId="2FABE2B4" w:rsidR="007552B5" w:rsidRPr="00206EDC" w:rsidRDefault="007552B5" w:rsidP="007552B5">
      <w:pPr>
        <w:jc w:val="center"/>
        <w:rPr>
          <w:rFonts w:ascii="Calibri" w:hAnsi="Calibri" w:cs="Calibri"/>
          <w:b/>
          <w:sz w:val="28"/>
          <w:szCs w:val="28"/>
          <w:u w:val="single"/>
        </w:rPr>
      </w:pPr>
    </w:p>
    <w:p w14:paraId="75FC928B" w14:textId="3AE69D2D" w:rsidR="007552B5" w:rsidRPr="00206EDC" w:rsidRDefault="007552B5" w:rsidP="007552B5">
      <w:pPr>
        <w:jc w:val="center"/>
        <w:rPr>
          <w:rFonts w:ascii="Calibri" w:hAnsi="Calibri" w:cs="Calibri"/>
          <w:b/>
          <w:sz w:val="28"/>
          <w:szCs w:val="28"/>
          <w:u w:val="single"/>
        </w:rPr>
      </w:pPr>
    </w:p>
    <w:p w14:paraId="758ECB70" w14:textId="224F7B90" w:rsidR="007552B5" w:rsidRPr="00206EDC" w:rsidRDefault="007552B5" w:rsidP="007552B5">
      <w:pPr>
        <w:jc w:val="center"/>
        <w:rPr>
          <w:rFonts w:ascii="Calibri" w:hAnsi="Calibri" w:cs="Calibri"/>
          <w:b/>
          <w:sz w:val="28"/>
          <w:szCs w:val="28"/>
          <w:u w:val="single"/>
        </w:rPr>
      </w:pPr>
    </w:p>
    <w:p w14:paraId="021F8BF1" w14:textId="6F1E7703" w:rsidR="007552B5" w:rsidRPr="00206EDC" w:rsidRDefault="007552B5" w:rsidP="007552B5">
      <w:pPr>
        <w:jc w:val="center"/>
        <w:rPr>
          <w:rFonts w:ascii="Calibri" w:hAnsi="Calibri" w:cs="Calibri"/>
          <w:b/>
          <w:sz w:val="28"/>
          <w:szCs w:val="28"/>
          <w:u w:val="single"/>
        </w:rPr>
      </w:pPr>
    </w:p>
    <w:p w14:paraId="0F484098" w14:textId="72CB85E8" w:rsidR="007552B5" w:rsidRPr="00206EDC" w:rsidRDefault="007552B5" w:rsidP="007552B5">
      <w:pPr>
        <w:jc w:val="center"/>
        <w:rPr>
          <w:rFonts w:ascii="Calibri" w:hAnsi="Calibri" w:cs="Calibri"/>
          <w:b/>
          <w:sz w:val="28"/>
          <w:szCs w:val="28"/>
          <w:u w:val="single"/>
        </w:rPr>
      </w:pPr>
    </w:p>
    <w:p w14:paraId="61E2C8DB" w14:textId="026C38DD" w:rsidR="007552B5" w:rsidRPr="00206EDC" w:rsidRDefault="005B4601" w:rsidP="007552B5">
      <w:pPr>
        <w:jc w:val="center"/>
        <w:rPr>
          <w:rFonts w:ascii="Calibri" w:hAnsi="Calibri" w:cs="Calibri"/>
          <w:b/>
          <w:sz w:val="28"/>
          <w:szCs w:val="28"/>
          <w:u w:val="single"/>
        </w:rPr>
      </w:pPr>
      <w:r w:rsidRPr="00206EDC">
        <w:rPr>
          <w:rFonts w:ascii="Calibri" w:hAnsi="Calibri" w:cs="Calibri"/>
          <w:noProof/>
          <w:sz w:val="28"/>
          <w:szCs w:val="28"/>
        </w:rPr>
        <mc:AlternateContent>
          <mc:Choice Requires="wps">
            <w:drawing>
              <wp:anchor distT="114300" distB="114300" distL="114300" distR="114300" simplePos="0" relativeHeight="251673600" behindDoc="0" locked="0" layoutInCell="1" hidden="0" allowOverlap="1" wp14:anchorId="2E29BB20" wp14:editId="2CFE0387">
                <wp:simplePos x="0" y="0"/>
                <wp:positionH relativeFrom="column">
                  <wp:posOffset>-500669</wp:posOffset>
                </wp:positionH>
                <wp:positionV relativeFrom="paragraph">
                  <wp:posOffset>324485</wp:posOffset>
                </wp:positionV>
                <wp:extent cx="2147570" cy="1061085"/>
                <wp:effectExtent l="12700" t="12700" r="11430" b="14605"/>
                <wp:wrapNone/>
                <wp:docPr id="6" name="Text Box 6"/>
                <wp:cNvGraphicFramePr/>
                <a:graphic xmlns:a="http://schemas.openxmlformats.org/drawingml/2006/main">
                  <a:graphicData uri="http://schemas.microsoft.com/office/word/2010/wordprocessingShape">
                    <wps:wsp>
                      <wps:cNvSpPr txBox="1"/>
                      <wps:spPr>
                        <a:xfrm>
                          <a:off x="0" y="0"/>
                          <a:ext cx="2147570"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38E949A1"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i/>
                                <w:color w:val="000000"/>
                                <w:sz w:val="24"/>
                                <w:szCs w:val="24"/>
                              </w:rPr>
                              <w:t>Outcome-ethics: This action is ethical because the end result narrows the gap between the highest incomes and lowest incomes.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2E29BB20" id="Text Box 6" o:spid="_x0000_s1042" type="#_x0000_t202" style="position:absolute;left:0;text-align:left;margin-left:-39.4pt;margin-top:25.55pt;width:169.1pt;height:83.55pt;z-index:251673600;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" fillcolor="#efefef" strokeweight="2.25pt">
                <v:stroke startarrowwidth="narrow" startarrowlength="short" endarrowwidth="narrow" endarrowlength="short" joinstyle="round"/>
                <v:textbox style="mso-fit-shape-to-text:t" inset="2.53958mm,2.53958mm,2.53958mm,2.53958mm">
                  <w:txbxContent>
                    <w:p w14:paraId="38E949A1"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i/>
                          <w:color w:val="000000"/>
                          <w:sz w:val="24"/>
                          <w:szCs w:val="24"/>
                        </w:rPr>
                        <w:t>Outcome-ethics: This action is ethical because the end result narrows the gap between the highest incomes and lowest incomes.</w:t>
                      </w:r>
                    </w:p>
                  </w:txbxContent>
                </v:textbox>
              </v:shape>
            </w:pict>
          </mc:Fallback>
        </mc:AlternateContent>
      </w:r>
    </w:p>
    <w:p w14:paraId="54406EE5" w14:textId="7A8DA29A" w:rsidR="007552B5" w:rsidRPr="00206EDC" w:rsidRDefault="00A02C6C" w:rsidP="007552B5">
      <w:pPr>
        <w:jc w:val="center"/>
        <w:rPr>
          <w:rFonts w:ascii="Calibri" w:hAnsi="Calibri" w:cs="Calibri"/>
          <w:b/>
          <w:sz w:val="28"/>
          <w:szCs w:val="28"/>
          <w:u w:val="single"/>
        </w:rPr>
      </w:pPr>
      <w:r w:rsidRPr="00206EDC">
        <w:rPr>
          <w:rFonts w:ascii="Calibri" w:hAnsi="Calibri" w:cs="Calibri"/>
          <w:noProof/>
          <w:sz w:val="28"/>
          <w:szCs w:val="28"/>
        </w:rPr>
        <mc:AlternateContent>
          <mc:Choice Requires="wps">
            <w:drawing>
              <wp:anchor distT="114300" distB="114300" distL="114300" distR="114300" simplePos="0" relativeHeight="251674624" behindDoc="0" locked="0" layoutInCell="1" hidden="0" allowOverlap="1" wp14:anchorId="214011C2" wp14:editId="02D345C8">
                <wp:simplePos x="0" y="0"/>
                <wp:positionH relativeFrom="column">
                  <wp:posOffset>1902806</wp:posOffset>
                </wp:positionH>
                <wp:positionV relativeFrom="paragraph">
                  <wp:posOffset>74930</wp:posOffset>
                </wp:positionV>
                <wp:extent cx="2147570" cy="1061085"/>
                <wp:effectExtent l="12700" t="12700" r="11430" b="14605"/>
                <wp:wrapNone/>
                <wp:docPr id="61" name="Text Box 61"/>
                <wp:cNvGraphicFramePr/>
                <a:graphic xmlns:a="http://schemas.openxmlformats.org/drawingml/2006/main">
                  <a:graphicData uri="http://schemas.microsoft.com/office/word/2010/wordprocessingShape">
                    <wps:wsp>
                      <wps:cNvSpPr txBox="1"/>
                      <wps:spPr>
                        <a:xfrm>
                          <a:off x="0" y="0"/>
                          <a:ext cx="2147570"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530A49D6"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i/>
                                <w:color w:val="000000"/>
                                <w:sz w:val="24"/>
                                <w:szCs w:val="24"/>
                              </w:rPr>
                              <w:t>Duty-based ethics: Governments are obligated to provide for their constituents and this action ensures they reach more income levels.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214011C2" id="Text Box 61" o:spid="_x0000_s1043" type="#_x0000_t202" style="position:absolute;left:0;text-align:left;margin-left:149.85pt;margin-top:5.9pt;width:169.1pt;height:83.55pt;z-index:251674624;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" fillcolor="#efefef" strokeweight="2.25pt">
                <v:stroke startarrowwidth="narrow" startarrowlength="short" endarrowwidth="narrow" endarrowlength="short" joinstyle="round"/>
                <v:textbox style="mso-fit-shape-to-text:t" inset="2.53958mm,2.53958mm,2.53958mm,2.53958mm">
                  <w:txbxContent>
                    <w:p w14:paraId="530A49D6"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i/>
                          <w:color w:val="000000"/>
                          <w:sz w:val="24"/>
                          <w:szCs w:val="24"/>
                        </w:rPr>
                        <w:t>Duty-based ethics: Governments are obligated to provide for their constituents and this action ensures they reach more income levels.</w:t>
                      </w:r>
                    </w:p>
                  </w:txbxContent>
                </v:textbox>
              </v:shape>
            </w:pict>
          </mc:Fallback>
        </mc:AlternateContent>
      </w:r>
    </w:p>
    <w:p w14:paraId="46EB3244" w14:textId="5C0F3C61" w:rsidR="007552B5" w:rsidRPr="00206EDC" w:rsidRDefault="007552B5" w:rsidP="007552B5">
      <w:pPr>
        <w:jc w:val="center"/>
        <w:rPr>
          <w:rFonts w:ascii="Calibri" w:hAnsi="Calibri" w:cs="Calibri"/>
          <w:b/>
          <w:sz w:val="28"/>
          <w:szCs w:val="28"/>
          <w:u w:val="single"/>
        </w:rPr>
      </w:pPr>
    </w:p>
    <w:p w14:paraId="47F423D5" w14:textId="258F961E" w:rsidR="007552B5" w:rsidRPr="00206EDC" w:rsidRDefault="007552B5" w:rsidP="007552B5">
      <w:pPr>
        <w:jc w:val="center"/>
        <w:rPr>
          <w:rFonts w:ascii="Calibri" w:hAnsi="Calibri" w:cs="Calibri"/>
          <w:b/>
          <w:sz w:val="28"/>
          <w:szCs w:val="28"/>
          <w:u w:val="single"/>
        </w:rPr>
      </w:pPr>
    </w:p>
    <w:p w14:paraId="7C0F8701" w14:textId="7A435A92" w:rsidR="007552B5" w:rsidRPr="00206EDC" w:rsidRDefault="007552B5" w:rsidP="007552B5">
      <w:pPr>
        <w:jc w:val="center"/>
        <w:rPr>
          <w:rFonts w:ascii="Calibri" w:hAnsi="Calibri" w:cs="Calibri"/>
          <w:b/>
          <w:sz w:val="28"/>
          <w:szCs w:val="28"/>
          <w:u w:val="single"/>
        </w:rPr>
      </w:pPr>
    </w:p>
    <w:p w14:paraId="7ABB2F64" w14:textId="78E8BF99" w:rsidR="007552B5" w:rsidRPr="00206EDC" w:rsidRDefault="007552B5" w:rsidP="007552B5">
      <w:pPr>
        <w:jc w:val="center"/>
        <w:rPr>
          <w:rFonts w:ascii="Calibri" w:hAnsi="Calibri" w:cs="Calibri"/>
          <w:b/>
          <w:sz w:val="28"/>
          <w:szCs w:val="28"/>
          <w:u w:val="single"/>
        </w:rPr>
      </w:pPr>
    </w:p>
    <w:p w14:paraId="7A15FD18" w14:textId="5E457F3B" w:rsidR="007552B5" w:rsidRPr="00206EDC" w:rsidRDefault="00206EDC" w:rsidP="007552B5">
      <w:pPr>
        <w:jc w:val="center"/>
        <w:rPr>
          <w:rFonts w:ascii="Calibri" w:hAnsi="Calibri" w:cs="Calibri"/>
          <w:b/>
          <w:sz w:val="28"/>
          <w:szCs w:val="28"/>
          <w:u w:val="single"/>
        </w:rPr>
      </w:pPr>
      <w:r w:rsidRPr="00206EDC">
        <w:rPr>
          <w:rFonts w:ascii="Calibri" w:hAnsi="Calibri" w:cs="Calibri"/>
          <w:noProof/>
          <w:sz w:val="28"/>
          <w:szCs w:val="28"/>
        </w:rPr>
        <mc:AlternateContent>
          <mc:Choice Requires="wps">
            <w:drawing>
              <wp:anchor distT="114300" distB="114300" distL="114300" distR="114300" simplePos="0" relativeHeight="251675648" behindDoc="0" locked="0" layoutInCell="1" hidden="0" allowOverlap="1" wp14:anchorId="47617F2D" wp14:editId="749C33C2">
                <wp:simplePos x="0" y="0"/>
                <wp:positionH relativeFrom="column">
                  <wp:posOffset>-479714</wp:posOffset>
                </wp:positionH>
                <wp:positionV relativeFrom="paragraph">
                  <wp:posOffset>175260</wp:posOffset>
                </wp:positionV>
                <wp:extent cx="2147859" cy="1061085"/>
                <wp:effectExtent l="12700" t="12700" r="11430" b="14605"/>
                <wp:wrapNone/>
                <wp:docPr id="40" name="Text Box 40"/>
                <wp:cNvGraphicFramePr/>
                <a:graphic xmlns:a="http://schemas.openxmlformats.org/drawingml/2006/main">
                  <a:graphicData uri="http://schemas.microsoft.com/office/word/2010/wordprocessingShape">
                    <wps:wsp>
                      <wps:cNvSpPr txBox="1"/>
                      <wps:spPr>
                        <a:xfrm>
                          <a:off x="0" y="0"/>
                          <a:ext cx="2147859"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69E1182F"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i/>
                                <w:color w:val="000000"/>
                                <w:sz w:val="24"/>
                                <w:szCs w:val="24"/>
                              </w:rPr>
                              <w:t>Outcome-ethics: This action is unethical because it harms or takes from one group and arbitrarily helps another without justification.</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47617F2D" id="Text Box 40" o:spid="_x0000_s1044" type="#_x0000_t202" style="position:absolute;left:0;text-align:left;margin-left:-37.75pt;margin-top:13.8pt;width:169.1pt;height:83.55pt;z-index:251675648;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" fillcolor="#efefef" strokeweight="2.25pt">
                <v:stroke startarrowwidth="narrow" startarrowlength="short" endarrowwidth="narrow" endarrowlength="short" joinstyle="round"/>
                <v:textbox style="mso-fit-shape-to-text:t" inset="2.53958mm,2.53958mm,2.53958mm,2.53958mm">
                  <w:txbxContent>
                    <w:p w14:paraId="69E1182F" w14:textId="77777777" w:rsidR="007552B5" w:rsidRPr="00A02C6C" w:rsidRDefault="007552B5" w:rsidP="007552B5">
                      <w:pPr>
                        <w:spacing w:line="240" w:lineRule="auto"/>
                        <w:jc w:val="center"/>
                        <w:textDirection w:val="btLr"/>
                        <w:rPr>
                          <w:rFonts w:ascii="Calibri" w:hAnsi="Calibri" w:cs="Calibri"/>
                          <w:sz w:val="24"/>
                          <w:szCs w:val="24"/>
                        </w:rPr>
                      </w:pPr>
                      <w:r w:rsidRPr="00A02C6C">
                        <w:rPr>
                          <w:rFonts w:ascii="Calibri" w:hAnsi="Calibri" w:cs="Calibri"/>
                          <w:b/>
                          <w:i/>
                          <w:color w:val="000000"/>
                          <w:sz w:val="24"/>
                          <w:szCs w:val="24"/>
                        </w:rPr>
                        <w:t>Outcome-ethics: This action is unethical because it harms or takes from one group and arbitrarily helps another without justification.</w:t>
                      </w:r>
                    </w:p>
                  </w:txbxContent>
                </v:textbox>
              </v:shape>
            </w:pict>
          </mc:Fallback>
        </mc:AlternateContent>
      </w:r>
    </w:p>
    <w:p w14:paraId="389B85F8" w14:textId="48F60BFE" w:rsidR="007552B5" w:rsidRPr="00206EDC" w:rsidRDefault="007552B5" w:rsidP="007552B5">
      <w:pPr>
        <w:jc w:val="center"/>
        <w:rPr>
          <w:rFonts w:ascii="Calibri" w:hAnsi="Calibri" w:cs="Calibri"/>
          <w:b/>
          <w:sz w:val="28"/>
          <w:szCs w:val="28"/>
          <w:u w:val="single"/>
        </w:rPr>
      </w:pPr>
    </w:p>
    <w:p w14:paraId="1C853E79" w14:textId="77777777" w:rsidR="007552B5" w:rsidRPr="00A02C6C" w:rsidRDefault="007552B5" w:rsidP="00A02C6C">
      <w:pPr>
        <w:pStyle w:val="CEEActivityHeader"/>
      </w:pPr>
      <w:bookmarkStart w:id="10" w:name="_nv3deu12gu5a" w:colFirst="0" w:colLast="0"/>
      <w:bookmarkEnd w:id="10"/>
      <w:r w:rsidRPr="00A02C6C">
        <w:lastRenderedPageBreak/>
        <w:t xml:space="preserve">Activity </w:t>
      </w:r>
      <w:proofErr w:type="spellStart"/>
      <w:r w:rsidRPr="00A02C6C">
        <w:t>16.1B</w:t>
      </w:r>
      <w:proofErr w:type="spellEnd"/>
      <w:r w:rsidRPr="00A02C6C">
        <w:t xml:space="preserve">: Income Inequality “Build an Argument” Cards </w:t>
      </w:r>
    </w:p>
    <w:p w14:paraId="3EBA616D" w14:textId="6DB37AEC" w:rsidR="007552B5" w:rsidRPr="00983007" w:rsidRDefault="007552B5" w:rsidP="007552B5">
      <w:pPr>
        <w:rPr>
          <w:rFonts w:ascii="Calibri" w:hAnsi="Calibri" w:cs="Calibri"/>
        </w:rPr>
      </w:pPr>
      <w:r w:rsidRPr="00983007">
        <w:rPr>
          <w:rFonts w:ascii="Calibri" w:hAnsi="Calibri" w:cs="Calibri"/>
        </w:rPr>
        <w:t xml:space="preserve">Cut apart and place the pieces in an envelope or </w:t>
      </w:r>
      <w:proofErr w:type="spellStart"/>
      <w:r w:rsidRPr="00983007">
        <w:rPr>
          <w:rFonts w:ascii="Calibri" w:hAnsi="Calibri" w:cs="Calibri"/>
        </w:rPr>
        <w:t>ziploc</w:t>
      </w:r>
      <w:proofErr w:type="spellEnd"/>
      <w:r w:rsidRPr="00983007">
        <w:rPr>
          <w:rFonts w:ascii="Calibri" w:hAnsi="Calibri" w:cs="Calibri"/>
        </w:rPr>
        <w:t xml:space="preserve"> bag labeled “Private Company”.</w:t>
      </w:r>
    </w:p>
    <w:p w14:paraId="0BAF19BA" w14:textId="77777777" w:rsidR="00DF6F95" w:rsidRPr="00983007" w:rsidRDefault="00DF6F95" w:rsidP="00DF6F95">
      <w:pPr>
        <w:rPr>
          <w:rFonts w:ascii="Calibri" w:hAnsi="Calibri" w:cs="Calibri"/>
        </w:rPr>
      </w:pPr>
      <w:bookmarkStart w:id="11" w:name="_1lacad8i3z93" w:colFirst="0" w:colLast="0"/>
      <w:bookmarkEnd w:id="11"/>
      <w:r w:rsidRPr="00983007">
        <w:rPr>
          <w:rFonts w:ascii="Calibri" w:hAnsi="Calibri" w:cs="Calibri"/>
          <w:noProof/>
        </w:rPr>
        <mc:AlternateContent>
          <mc:Choice Requires="wps">
            <w:drawing>
              <wp:anchor distT="114300" distB="114300" distL="114300" distR="114300" simplePos="0" relativeHeight="251726848" behindDoc="0" locked="0" layoutInCell="1" hidden="0" allowOverlap="1" wp14:anchorId="77F49277" wp14:editId="7CA3D28B">
                <wp:simplePos x="0" y="0"/>
                <wp:positionH relativeFrom="column">
                  <wp:posOffset>1582420</wp:posOffset>
                </wp:positionH>
                <wp:positionV relativeFrom="paragraph">
                  <wp:posOffset>25111</wp:posOffset>
                </wp:positionV>
                <wp:extent cx="3159125" cy="714375"/>
                <wp:effectExtent l="12700" t="12700" r="15875" b="9525"/>
                <wp:wrapNone/>
                <wp:docPr id="1767424186" name="Text Box 1767424186"/>
                <wp:cNvGraphicFramePr/>
                <a:graphic xmlns:a="http://schemas.openxmlformats.org/drawingml/2006/main">
                  <a:graphicData uri="http://schemas.microsoft.com/office/word/2010/wordprocessingShape">
                    <wps:wsp>
                      <wps:cNvSpPr txBox="1"/>
                      <wps:spPr>
                        <a:xfrm>
                          <a:off x="0" y="0"/>
                          <a:ext cx="3159125" cy="714375"/>
                        </a:xfrm>
                        <a:prstGeom prst="rect">
                          <a:avLst/>
                        </a:prstGeom>
                        <a:noFill/>
                        <a:ln w="28575" cap="flat" cmpd="sng">
                          <a:solidFill>
                            <a:srgbClr val="000000"/>
                          </a:solidFill>
                          <a:prstDash val="solid"/>
                          <a:round/>
                          <a:headEnd type="none" w="sm" len="sm"/>
                          <a:tailEnd type="none" w="sm" len="sm"/>
                        </a:ln>
                      </wps:spPr>
                      <wps:txbx>
                        <w:txbxContent>
                          <w:p w14:paraId="36309B04" w14:textId="77777777" w:rsidR="00DF6F95" w:rsidRPr="00DF6F95" w:rsidRDefault="00DF6F95" w:rsidP="00DF6F95">
                            <w:pPr>
                              <w:spacing w:line="240" w:lineRule="auto"/>
                              <w:jc w:val="center"/>
                              <w:textDirection w:val="btLr"/>
                              <w:rPr>
                                <w:rFonts w:ascii="Calibri" w:hAnsi="Calibri" w:cs="Calibri"/>
                                <w:sz w:val="30"/>
                                <w:szCs w:val="30"/>
                              </w:rPr>
                            </w:pPr>
                            <w:r w:rsidRPr="00DF6F95">
                              <w:rPr>
                                <w:rFonts w:ascii="Calibri" w:hAnsi="Calibri" w:cs="Calibri"/>
                                <w:b/>
                                <w:color w:val="000000"/>
                                <w:sz w:val="30"/>
                                <w:szCs w:val="30"/>
                                <w:u w:val="single"/>
                              </w:rPr>
                              <w:t>Actor</w:t>
                            </w:r>
                          </w:p>
                          <w:p w14:paraId="5494D4F6" w14:textId="77777777" w:rsidR="00DF6F95" w:rsidRPr="00DF6F95" w:rsidRDefault="00DF6F95" w:rsidP="00DF6F95">
                            <w:pPr>
                              <w:spacing w:line="240" w:lineRule="auto"/>
                              <w:jc w:val="center"/>
                              <w:textDirection w:val="btLr"/>
                              <w:rPr>
                                <w:rFonts w:ascii="Calibri" w:hAnsi="Calibri" w:cs="Calibri"/>
                                <w:b/>
                                <w:color w:val="000000"/>
                                <w:sz w:val="30"/>
                                <w:szCs w:val="30"/>
                              </w:rPr>
                            </w:pPr>
                            <w:r w:rsidRPr="00DF6F95">
                              <w:rPr>
                                <w:rFonts w:ascii="Calibri" w:hAnsi="Calibri" w:cs="Calibri"/>
                                <w:b/>
                                <w:color w:val="000000"/>
                                <w:sz w:val="30"/>
                                <w:szCs w:val="30"/>
                              </w:rPr>
                              <w:t>PRIVATE COMPANY</w:t>
                            </w:r>
                          </w:p>
                          <w:p w14:paraId="01B7BB2E" w14:textId="3B696001" w:rsidR="00DF6F95" w:rsidRPr="00DF6F95" w:rsidRDefault="00DF6F95" w:rsidP="00DF6F95">
                            <w:pPr>
                              <w:spacing w:line="240" w:lineRule="auto"/>
                              <w:jc w:val="center"/>
                              <w:textDirection w:val="btLr"/>
                              <w:rPr>
                                <w:rFonts w:ascii="Calibri" w:hAnsi="Calibri" w:cs="Calibri"/>
                                <w:sz w:val="30"/>
                                <w:szCs w:val="30"/>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77F49277" id="Text Box 1767424186" o:spid="_x0000_s1045" type="#_x0000_t202" style="position:absolute;margin-left:124.6pt;margin-top:2pt;width:248.75pt;height:56.25pt;z-index:25172684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" filled="f" strokeweight="2.25pt">
                <v:stroke startarrowwidth="narrow" startarrowlength="short" endarrowwidth="narrow" endarrowlength="short" joinstyle="round"/>
                <v:textbox inset="2.53958mm,2.53958mm,2.53958mm,2.53958mm">
                  <w:txbxContent>
                    <w:p w14:paraId="36309B04" w14:textId="77777777" w:rsidR="00DF6F95" w:rsidRPr="00DF6F95" w:rsidRDefault="00DF6F95" w:rsidP="00DF6F95">
                      <w:pPr>
                        <w:spacing w:line="240" w:lineRule="auto"/>
                        <w:jc w:val="center"/>
                        <w:textDirection w:val="btLr"/>
                        <w:rPr>
                          <w:rFonts w:ascii="Calibri" w:hAnsi="Calibri" w:cs="Calibri"/>
                          <w:sz w:val="30"/>
                          <w:szCs w:val="30"/>
                        </w:rPr>
                      </w:pPr>
                      <w:r w:rsidRPr="00DF6F95">
                        <w:rPr>
                          <w:rFonts w:ascii="Calibri" w:hAnsi="Calibri" w:cs="Calibri"/>
                          <w:b/>
                          <w:color w:val="000000"/>
                          <w:sz w:val="30"/>
                          <w:szCs w:val="30"/>
                          <w:u w:val="single"/>
                        </w:rPr>
                        <w:t>Actor</w:t>
                      </w:r>
                    </w:p>
                    <w:p w14:paraId="5494D4F6" w14:textId="77777777" w:rsidR="00DF6F95" w:rsidRPr="00DF6F95" w:rsidRDefault="00DF6F95" w:rsidP="00DF6F95">
                      <w:pPr>
                        <w:spacing w:line="240" w:lineRule="auto"/>
                        <w:jc w:val="center"/>
                        <w:textDirection w:val="btLr"/>
                        <w:rPr>
                          <w:rFonts w:ascii="Calibri" w:hAnsi="Calibri" w:cs="Calibri"/>
                          <w:b/>
                          <w:color w:val="000000"/>
                          <w:sz w:val="30"/>
                          <w:szCs w:val="30"/>
                        </w:rPr>
                      </w:pPr>
                      <w:r w:rsidRPr="00DF6F95">
                        <w:rPr>
                          <w:rFonts w:ascii="Calibri" w:hAnsi="Calibri" w:cs="Calibri"/>
                          <w:b/>
                          <w:color w:val="000000"/>
                          <w:sz w:val="30"/>
                          <w:szCs w:val="30"/>
                        </w:rPr>
                        <w:t>PRIVATE COMPANY</w:t>
                      </w:r>
                    </w:p>
                    <w:p w14:paraId="01B7BB2E" w14:textId="3B696001" w:rsidR="00DF6F95" w:rsidRPr="00DF6F95" w:rsidRDefault="00DF6F95" w:rsidP="00DF6F95">
                      <w:pPr>
                        <w:spacing w:line="240" w:lineRule="auto"/>
                        <w:jc w:val="center"/>
                        <w:textDirection w:val="btLr"/>
                        <w:rPr>
                          <w:rFonts w:ascii="Calibri" w:hAnsi="Calibri" w:cs="Calibri"/>
                          <w:sz w:val="30"/>
                          <w:szCs w:val="30"/>
                        </w:rPr>
                      </w:pPr>
                    </w:p>
                  </w:txbxContent>
                </v:textbox>
              </v:shape>
            </w:pict>
          </mc:Fallback>
        </mc:AlternateContent>
      </w:r>
    </w:p>
    <w:p w14:paraId="577AAC2A" w14:textId="77777777" w:rsidR="00DF6F95" w:rsidRPr="00983007" w:rsidRDefault="00DF6F95" w:rsidP="00DF6F95">
      <w:pPr>
        <w:rPr>
          <w:rFonts w:ascii="Calibri" w:hAnsi="Calibri" w:cs="Calibri"/>
        </w:rPr>
      </w:pPr>
      <w:r w:rsidRPr="00983007">
        <w:rPr>
          <w:rFonts w:ascii="Calibri" w:hAnsi="Calibri" w:cs="Calibri"/>
        </w:rPr>
        <w:t xml:space="preserve"> </w:t>
      </w:r>
    </w:p>
    <w:p w14:paraId="182BBEEC" w14:textId="77777777" w:rsidR="00DF6F95" w:rsidRPr="00983007" w:rsidRDefault="00DF6F95" w:rsidP="00DF6F95">
      <w:pPr>
        <w:rPr>
          <w:rFonts w:ascii="Calibri" w:hAnsi="Calibri" w:cs="Calibri"/>
        </w:rPr>
      </w:pPr>
    </w:p>
    <w:p w14:paraId="61481A48" w14:textId="77777777" w:rsidR="00DF6F95" w:rsidRPr="00983007" w:rsidRDefault="00DF6F95" w:rsidP="00DF6F95">
      <w:pPr>
        <w:rPr>
          <w:rFonts w:ascii="Calibri" w:hAnsi="Calibri" w:cs="Calibri"/>
        </w:rPr>
      </w:pPr>
      <w:r w:rsidRPr="00983007">
        <w:rPr>
          <w:rFonts w:ascii="Calibri" w:hAnsi="Calibri" w:cs="Calibri"/>
          <w:noProof/>
        </w:rPr>
        <mc:AlternateContent>
          <mc:Choice Requires="wps">
            <w:drawing>
              <wp:anchor distT="114300" distB="114300" distL="114300" distR="114300" simplePos="0" relativeHeight="251727872" behindDoc="0" locked="0" layoutInCell="1" hidden="0" allowOverlap="1" wp14:anchorId="33D10D51" wp14:editId="75F8A8C6">
                <wp:simplePos x="0" y="0"/>
                <wp:positionH relativeFrom="column">
                  <wp:posOffset>1635471</wp:posOffset>
                </wp:positionH>
                <wp:positionV relativeFrom="paragraph">
                  <wp:posOffset>125730</wp:posOffset>
                </wp:positionV>
                <wp:extent cx="2984938" cy="393225"/>
                <wp:effectExtent l="0" t="0" r="0" b="0"/>
                <wp:wrapNone/>
                <wp:docPr id="1198935259" name="Text Box 1198935259"/>
                <wp:cNvGraphicFramePr/>
                <a:graphic xmlns:a="http://schemas.openxmlformats.org/drawingml/2006/main">
                  <a:graphicData uri="http://schemas.microsoft.com/office/word/2010/wordprocessingShape">
                    <wps:wsp>
                      <wps:cNvSpPr txBox="1"/>
                      <wps:spPr>
                        <a:xfrm>
                          <a:off x="0" y="0"/>
                          <a:ext cx="2984938" cy="393225"/>
                        </a:xfrm>
                        <a:prstGeom prst="rect">
                          <a:avLst/>
                        </a:prstGeom>
                        <a:noFill/>
                        <a:ln>
                          <a:noFill/>
                        </a:ln>
                      </wps:spPr>
                      <wps:txbx>
                        <w:txbxContent>
                          <w:p w14:paraId="00947535" w14:textId="77777777" w:rsidR="00DF6F95" w:rsidRDefault="00DF6F95" w:rsidP="00DF6F95">
                            <w:pPr>
                              <w:spacing w:line="240" w:lineRule="auto"/>
                              <w:jc w:val="center"/>
                              <w:textDirection w:val="btLr"/>
                            </w:pPr>
                            <w:r>
                              <w:rPr>
                                <w:color w:val="000000"/>
                                <w:sz w:val="28"/>
                                <w:u w:val="single"/>
                              </w:rPr>
                              <w:t>Action (Choose 1)</w:t>
                            </w:r>
                          </w:p>
                        </w:txbxContent>
                      </wps:txbx>
                      <wps:bodyPr spcFirstLastPara="1" wrap="square" lIns="91425" tIns="91425" rIns="91425" bIns="91425" anchor="t" anchorCtr="0">
                        <a:spAutoFit/>
                      </wps:bodyPr>
                    </wps:wsp>
                  </a:graphicData>
                </a:graphic>
              </wp:anchor>
            </w:drawing>
          </mc:Choice>
          <mc:Fallback>
            <w:pict>
              <v:shape w14:anchorId="33D10D51" id="Text Box 1198935259" o:spid="_x0000_s1046" type="#_x0000_t202" style="position:absolute;margin-left:128.8pt;margin-top:9.9pt;width:235.05pt;height:30.95pt;z-index:25172787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" filled="f" stroked="f">
                <v:textbox style="mso-fit-shape-to-text:t" inset="2.53958mm,2.53958mm,2.53958mm,2.53958mm">
                  <w:txbxContent>
                    <w:p w14:paraId="00947535" w14:textId="77777777" w:rsidR="00DF6F95" w:rsidRDefault="00DF6F95" w:rsidP="00DF6F95">
                      <w:pPr>
                        <w:spacing w:line="240" w:lineRule="auto"/>
                        <w:jc w:val="center"/>
                        <w:textDirection w:val="btLr"/>
                      </w:pPr>
                      <w:r>
                        <w:rPr>
                          <w:color w:val="000000"/>
                          <w:sz w:val="28"/>
                          <w:u w:val="single"/>
                        </w:rPr>
                        <w:t>Action (Choose 1)</w:t>
                      </w:r>
                    </w:p>
                  </w:txbxContent>
                </v:textbox>
              </v:shape>
            </w:pict>
          </mc:Fallback>
        </mc:AlternateContent>
      </w:r>
    </w:p>
    <w:p w14:paraId="26251EFD" w14:textId="77777777" w:rsidR="00DF6F95" w:rsidRPr="00983007" w:rsidRDefault="00DF6F95" w:rsidP="00DF6F95">
      <w:pPr>
        <w:rPr>
          <w:rFonts w:ascii="Calibri" w:hAnsi="Calibri" w:cs="Calibri"/>
        </w:rPr>
      </w:pPr>
    </w:p>
    <w:p w14:paraId="792299C9" w14:textId="105D452F" w:rsidR="00DF6F95" w:rsidRPr="00206EDC" w:rsidRDefault="005B4601" w:rsidP="00DF6F95">
      <w:pPr>
        <w:jc w:val="center"/>
        <w:rPr>
          <w:rFonts w:ascii="Calibri" w:hAnsi="Calibri" w:cs="Calibri"/>
          <w:b/>
          <w:sz w:val="28"/>
          <w:szCs w:val="28"/>
          <w:u w:val="single"/>
        </w:rPr>
      </w:pPr>
      <w:r w:rsidRPr="00206EDC">
        <w:rPr>
          <w:rFonts w:ascii="Calibri" w:hAnsi="Calibri" w:cs="Calibri"/>
          <w:noProof/>
          <w:sz w:val="28"/>
          <w:szCs w:val="28"/>
        </w:rPr>
        <mc:AlternateContent>
          <mc:Choice Requires="wps">
            <w:drawing>
              <wp:anchor distT="114300" distB="114300" distL="114300" distR="114300" simplePos="0" relativeHeight="251730944" behindDoc="0" locked="0" layoutInCell="1" hidden="0" allowOverlap="1" wp14:anchorId="268BEAFF" wp14:editId="17ED3E43">
                <wp:simplePos x="0" y="0"/>
                <wp:positionH relativeFrom="column">
                  <wp:posOffset>4363027</wp:posOffset>
                </wp:positionH>
                <wp:positionV relativeFrom="paragraph">
                  <wp:posOffset>203546</wp:posOffset>
                </wp:positionV>
                <wp:extent cx="2147570" cy="762635"/>
                <wp:effectExtent l="12700" t="12700" r="11430" b="12065"/>
                <wp:wrapNone/>
                <wp:docPr id="1698703932" name="Text Box 1698703932"/>
                <wp:cNvGraphicFramePr/>
                <a:graphic xmlns:a="http://schemas.openxmlformats.org/drawingml/2006/main">
                  <a:graphicData uri="http://schemas.microsoft.com/office/word/2010/wordprocessingShape">
                    <wps:wsp>
                      <wps:cNvSpPr txBox="1"/>
                      <wps:spPr>
                        <a:xfrm>
                          <a:off x="0" y="0"/>
                          <a:ext cx="2147570" cy="762635"/>
                        </a:xfrm>
                        <a:prstGeom prst="rect">
                          <a:avLst/>
                        </a:prstGeom>
                        <a:noFill/>
                        <a:ln w="28575" cap="flat" cmpd="sng">
                          <a:solidFill>
                            <a:srgbClr val="000000"/>
                          </a:solidFill>
                          <a:prstDash val="solid"/>
                          <a:round/>
                          <a:headEnd type="none" w="sm" len="sm"/>
                          <a:tailEnd type="none" w="sm" len="sm"/>
                        </a:ln>
                      </wps:spPr>
                      <wps:txbx>
                        <w:txbxContent>
                          <w:p w14:paraId="2FA38F1B" w14:textId="77777777" w:rsidR="00DF6F95" w:rsidRPr="00DF6F95" w:rsidRDefault="00DF6F95" w:rsidP="00DF6F95">
                            <w:pPr>
                              <w:spacing w:line="240" w:lineRule="auto"/>
                              <w:jc w:val="center"/>
                              <w:textDirection w:val="btLr"/>
                              <w:rPr>
                                <w:rFonts w:ascii="Calibri" w:hAnsi="Calibri" w:cs="Calibri"/>
                                <w:b/>
                                <w:color w:val="000000"/>
                                <w:sz w:val="24"/>
                                <w:szCs w:val="24"/>
                              </w:rPr>
                            </w:pPr>
                            <w:r w:rsidRPr="00DF6F95">
                              <w:rPr>
                                <w:rFonts w:ascii="Calibri" w:hAnsi="Calibri" w:cs="Calibri"/>
                                <w:b/>
                                <w:color w:val="000000"/>
                                <w:sz w:val="24"/>
                                <w:szCs w:val="24"/>
                              </w:rPr>
                              <w:t>Action C: Provide greater benefits to workers like paid leave and health insurance.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268BEAFF" id="Text Box 1698703932" o:spid="_x0000_s1047" type="#_x0000_t202" style="position:absolute;left:0;text-align:left;margin-left:343.55pt;margin-top:16.05pt;width:169.1pt;height:60.05pt;z-index:25173094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" filled="f" strokeweight="2.25pt">
                <v:stroke startarrowwidth="narrow" startarrowlength="short" endarrowwidth="narrow" endarrowlength="short" joinstyle="round"/>
                <v:textbox inset="2.53958mm,2.53958mm,2.53958mm,2.53958mm">
                  <w:txbxContent>
                    <w:p w14:paraId="2FA38F1B" w14:textId="77777777" w:rsidR="00DF6F95" w:rsidRPr="00DF6F95" w:rsidRDefault="00DF6F95" w:rsidP="00DF6F95">
                      <w:pPr>
                        <w:spacing w:line="240" w:lineRule="auto"/>
                        <w:jc w:val="center"/>
                        <w:textDirection w:val="btLr"/>
                        <w:rPr>
                          <w:rFonts w:ascii="Calibri" w:hAnsi="Calibri" w:cs="Calibri"/>
                          <w:b/>
                          <w:color w:val="000000"/>
                          <w:sz w:val="24"/>
                          <w:szCs w:val="24"/>
                        </w:rPr>
                      </w:pPr>
                      <w:r w:rsidRPr="00DF6F95">
                        <w:rPr>
                          <w:rFonts w:ascii="Calibri" w:hAnsi="Calibri" w:cs="Calibri"/>
                          <w:b/>
                          <w:color w:val="000000"/>
                          <w:sz w:val="24"/>
                          <w:szCs w:val="24"/>
                        </w:rPr>
                        <w:t>Action C: Provide greater benefits to workers like paid leave and health insurance.</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728896" behindDoc="0" locked="0" layoutInCell="1" hidden="0" allowOverlap="1" wp14:anchorId="3258D5A8" wp14:editId="497BD9AA">
                <wp:simplePos x="0" y="0"/>
                <wp:positionH relativeFrom="column">
                  <wp:posOffset>-569191</wp:posOffset>
                </wp:positionH>
                <wp:positionV relativeFrom="paragraph">
                  <wp:posOffset>203546</wp:posOffset>
                </wp:positionV>
                <wp:extent cx="2147570" cy="763155"/>
                <wp:effectExtent l="12700" t="12700" r="11430" b="12065"/>
                <wp:wrapNone/>
                <wp:docPr id="310669855" name="Text Box 310669855"/>
                <wp:cNvGraphicFramePr/>
                <a:graphic xmlns:a="http://schemas.openxmlformats.org/drawingml/2006/main">
                  <a:graphicData uri="http://schemas.microsoft.com/office/word/2010/wordprocessingShape">
                    <wps:wsp>
                      <wps:cNvSpPr txBox="1"/>
                      <wps:spPr>
                        <a:xfrm>
                          <a:off x="0" y="0"/>
                          <a:ext cx="2147570" cy="763155"/>
                        </a:xfrm>
                        <a:prstGeom prst="rect">
                          <a:avLst/>
                        </a:prstGeom>
                        <a:noFill/>
                        <a:ln w="28575" cap="flat" cmpd="sng">
                          <a:solidFill>
                            <a:srgbClr val="000000"/>
                          </a:solidFill>
                          <a:prstDash val="solid"/>
                          <a:round/>
                          <a:headEnd type="none" w="sm" len="sm"/>
                          <a:tailEnd type="none" w="sm" len="sm"/>
                        </a:ln>
                      </wps:spPr>
                      <wps:txbx>
                        <w:txbxContent>
                          <w:p w14:paraId="01577F4C" w14:textId="77777777" w:rsidR="00DF6F95" w:rsidRPr="00DF6F95" w:rsidRDefault="00DF6F95" w:rsidP="00DF6F95">
                            <w:pPr>
                              <w:spacing w:line="240" w:lineRule="auto"/>
                              <w:jc w:val="center"/>
                              <w:textDirection w:val="btLr"/>
                              <w:rPr>
                                <w:rFonts w:ascii="Calibri" w:hAnsi="Calibri" w:cs="Calibri"/>
                                <w:b/>
                                <w:color w:val="000000"/>
                                <w:sz w:val="24"/>
                                <w:szCs w:val="24"/>
                              </w:rPr>
                            </w:pPr>
                            <w:r w:rsidRPr="00DF6F95">
                              <w:rPr>
                                <w:rFonts w:ascii="Calibri" w:hAnsi="Calibri" w:cs="Calibri"/>
                                <w:b/>
                                <w:color w:val="000000"/>
                                <w:sz w:val="24"/>
                                <w:szCs w:val="24"/>
                              </w:rPr>
                              <w:t xml:space="preserve">Action A: Prioritize increased wages and wage transparency at all wage levels.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3258D5A8" id="Text Box 310669855" o:spid="_x0000_s1048" type="#_x0000_t202" style="position:absolute;left:0;text-align:left;margin-left:-44.8pt;margin-top:16.05pt;width:169.1pt;height:60.1pt;z-index:251728896;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" filled="f" strokeweight="2.25pt">
                <v:stroke startarrowwidth="narrow" startarrowlength="short" endarrowwidth="narrow" endarrowlength="short" joinstyle="round"/>
                <v:textbox inset="2.53958mm,2.53958mm,2.53958mm,2.53958mm">
                  <w:txbxContent>
                    <w:p w14:paraId="01577F4C" w14:textId="77777777" w:rsidR="00DF6F95" w:rsidRPr="00DF6F95" w:rsidRDefault="00DF6F95" w:rsidP="00DF6F95">
                      <w:pPr>
                        <w:spacing w:line="240" w:lineRule="auto"/>
                        <w:jc w:val="center"/>
                        <w:textDirection w:val="btLr"/>
                        <w:rPr>
                          <w:rFonts w:ascii="Calibri" w:hAnsi="Calibri" w:cs="Calibri"/>
                          <w:b/>
                          <w:color w:val="000000"/>
                          <w:sz w:val="24"/>
                          <w:szCs w:val="24"/>
                        </w:rPr>
                      </w:pPr>
                      <w:r w:rsidRPr="00DF6F95">
                        <w:rPr>
                          <w:rFonts w:ascii="Calibri" w:hAnsi="Calibri" w:cs="Calibri"/>
                          <w:b/>
                          <w:color w:val="000000"/>
                          <w:sz w:val="24"/>
                          <w:szCs w:val="24"/>
                        </w:rPr>
                        <w:t xml:space="preserve">Action A: Prioritize increased wages and wage transparency at all wage levels. </w:t>
                      </w:r>
                    </w:p>
                  </w:txbxContent>
                </v:textbox>
              </v:shape>
            </w:pict>
          </mc:Fallback>
        </mc:AlternateContent>
      </w:r>
      <w:r w:rsidR="00DF6F95" w:rsidRPr="00206EDC">
        <w:rPr>
          <w:rFonts w:ascii="Calibri" w:hAnsi="Calibri" w:cs="Calibri"/>
          <w:noProof/>
          <w:sz w:val="28"/>
          <w:szCs w:val="28"/>
        </w:rPr>
        <mc:AlternateContent>
          <mc:Choice Requires="wps">
            <w:drawing>
              <wp:anchor distT="114300" distB="114300" distL="114300" distR="114300" simplePos="0" relativeHeight="251729920" behindDoc="0" locked="0" layoutInCell="1" hidden="0" allowOverlap="1" wp14:anchorId="20819A1F" wp14:editId="621D5803">
                <wp:simplePos x="0" y="0"/>
                <wp:positionH relativeFrom="column">
                  <wp:posOffset>1902806</wp:posOffset>
                </wp:positionH>
                <wp:positionV relativeFrom="paragraph">
                  <wp:posOffset>203200</wp:posOffset>
                </wp:positionV>
                <wp:extent cx="2147570" cy="695325"/>
                <wp:effectExtent l="12700" t="12700" r="11430" b="18415"/>
                <wp:wrapNone/>
                <wp:docPr id="1525959635" name="Text Box 1525959635"/>
                <wp:cNvGraphicFramePr/>
                <a:graphic xmlns:a="http://schemas.openxmlformats.org/drawingml/2006/main">
                  <a:graphicData uri="http://schemas.microsoft.com/office/word/2010/wordprocessingShape">
                    <wps:wsp>
                      <wps:cNvSpPr txBox="1"/>
                      <wps:spPr>
                        <a:xfrm>
                          <a:off x="0" y="0"/>
                          <a:ext cx="2147570" cy="695325"/>
                        </a:xfrm>
                        <a:prstGeom prst="rect">
                          <a:avLst/>
                        </a:prstGeom>
                        <a:noFill/>
                        <a:ln w="28575" cap="flat" cmpd="sng">
                          <a:solidFill>
                            <a:srgbClr val="000000"/>
                          </a:solidFill>
                          <a:prstDash val="solid"/>
                          <a:round/>
                          <a:headEnd type="none" w="sm" len="sm"/>
                          <a:tailEnd type="none" w="sm" len="sm"/>
                        </a:ln>
                      </wps:spPr>
                      <wps:txbx>
                        <w:txbxContent>
                          <w:p w14:paraId="06233383" w14:textId="77777777" w:rsidR="00DF6F95" w:rsidRPr="00A92E98" w:rsidRDefault="00DF6F95" w:rsidP="00DF6F95">
                            <w:pPr>
                              <w:spacing w:line="240" w:lineRule="auto"/>
                              <w:jc w:val="center"/>
                              <w:textDirection w:val="btLr"/>
                              <w:rPr>
                                <w:sz w:val="20"/>
                                <w:szCs w:val="20"/>
                              </w:rPr>
                            </w:pPr>
                            <w:r w:rsidRPr="00A92E98">
                              <w:rPr>
                                <w:b/>
                                <w:color w:val="000000"/>
                                <w:sz w:val="20"/>
                                <w:szCs w:val="20"/>
                              </w:rPr>
                              <w:t>Action B: Contribute more to non-profits and community projects focused on equality.</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20819A1F" id="Text Box 1525959635" o:spid="_x0000_s1049" type="#_x0000_t202" style="position:absolute;left:0;text-align:left;margin-left:149.85pt;margin-top:16pt;width:169.1pt;height:54.75pt;z-index:251729920;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" filled="f" strokeweight="2.25pt">
                <v:stroke startarrowwidth="narrow" startarrowlength="short" endarrowwidth="narrow" endarrowlength="short" joinstyle="round"/>
                <v:textbox style="mso-fit-shape-to-text:t" inset="2.53958mm,2.53958mm,2.53958mm,2.53958mm">
                  <w:txbxContent>
                    <w:p w14:paraId="06233383" w14:textId="77777777" w:rsidR="00DF6F95" w:rsidRPr="00A92E98" w:rsidRDefault="00DF6F95" w:rsidP="00DF6F95">
                      <w:pPr>
                        <w:spacing w:line="240" w:lineRule="auto"/>
                        <w:jc w:val="center"/>
                        <w:textDirection w:val="btLr"/>
                        <w:rPr>
                          <w:sz w:val="20"/>
                          <w:szCs w:val="20"/>
                        </w:rPr>
                      </w:pPr>
                      <w:r w:rsidRPr="00A92E98">
                        <w:rPr>
                          <w:b/>
                          <w:color w:val="000000"/>
                          <w:sz w:val="20"/>
                          <w:szCs w:val="20"/>
                        </w:rPr>
                        <w:t>Action B: Contribute more to non-profits and community projects focused on equality.</w:t>
                      </w:r>
                    </w:p>
                  </w:txbxContent>
                </v:textbox>
              </v:shape>
            </w:pict>
          </mc:Fallback>
        </mc:AlternateContent>
      </w:r>
    </w:p>
    <w:p w14:paraId="3F72B7F8" w14:textId="77777777" w:rsidR="00DF6F95" w:rsidRPr="00206EDC" w:rsidRDefault="00DF6F95" w:rsidP="00DF6F95">
      <w:pPr>
        <w:jc w:val="center"/>
        <w:rPr>
          <w:rFonts w:ascii="Calibri" w:hAnsi="Calibri" w:cs="Calibri"/>
          <w:b/>
          <w:sz w:val="28"/>
          <w:szCs w:val="28"/>
          <w:u w:val="single"/>
        </w:rPr>
      </w:pPr>
    </w:p>
    <w:p w14:paraId="2F0879FD" w14:textId="77777777" w:rsidR="00DF6F95" w:rsidRPr="00206EDC" w:rsidRDefault="00DF6F95" w:rsidP="00DF6F95">
      <w:pPr>
        <w:jc w:val="center"/>
        <w:rPr>
          <w:rFonts w:ascii="Calibri" w:hAnsi="Calibri" w:cs="Calibri"/>
          <w:b/>
          <w:sz w:val="28"/>
          <w:szCs w:val="28"/>
          <w:u w:val="single"/>
        </w:rPr>
      </w:pPr>
    </w:p>
    <w:p w14:paraId="733CB107" w14:textId="3802DC5A" w:rsidR="00DF6F95" w:rsidRPr="00206EDC" w:rsidRDefault="00DF6F95" w:rsidP="00DF6F95">
      <w:pPr>
        <w:jc w:val="center"/>
        <w:rPr>
          <w:rFonts w:ascii="Calibri" w:hAnsi="Calibri" w:cs="Calibri"/>
          <w:b/>
          <w:sz w:val="28"/>
          <w:szCs w:val="28"/>
          <w:u w:val="single"/>
        </w:rPr>
      </w:pPr>
    </w:p>
    <w:p w14:paraId="7A605CBD" w14:textId="5EFDE5B3" w:rsidR="00DF6F95" w:rsidRPr="00206EDC" w:rsidRDefault="005B4601" w:rsidP="00DF6F95">
      <w:pPr>
        <w:jc w:val="center"/>
        <w:rPr>
          <w:rFonts w:ascii="Calibri" w:hAnsi="Calibri" w:cs="Calibri"/>
          <w:b/>
          <w:sz w:val="28"/>
          <w:szCs w:val="28"/>
          <w:u w:val="single"/>
        </w:rPr>
      </w:pPr>
      <w:r w:rsidRPr="00206EDC">
        <w:rPr>
          <w:rFonts w:ascii="Calibri" w:hAnsi="Calibri" w:cs="Calibri"/>
          <w:noProof/>
          <w:sz w:val="28"/>
          <w:szCs w:val="28"/>
        </w:rPr>
        <mc:AlternateContent>
          <mc:Choice Requires="wps">
            <w:drawing>
              <wp:anchor distT="114300" distB="114300" distL="114300" distR="114300" simplePos="0" relativeHeight="251731968" behindDoc="0" locked="0" layoutInCell="1" hidden="0" allowOverlap="1" wp14:anchorId="230D4BE1" wp14:editId="5F155D55">
                <wp:simplePos x="0" y="0"/>
                <wp:positionH relativeFrom="column">
                  <wp:posOffset>1109345</wp:posOffset>
                </wp:positionH>
                <wp:positionV relativeFrom="paragraph">
                  <wp:posOffset>42891</wp:posOffset>
                </wp:positionV>
                <wp:extent cx="3989070" cy="362585"/>
                <wp:effectExtent l="0" t="0" r="0" b="0"/>
                <wp:wrapNone/>
                <wp:docPr id="983585406" name="Text Box 983585406"/>
                <wp:cNvGraphicFramePr/>
                <a:graphic xmlns:a="http://schemas.openxmlformats.org/drawingml/2006/main">
                  <a:graphicData uri="http://schemas.microsoft.com/office/word/2010/wordprocessingShape">
                    <wps:wsp>
                      <wps:cNvSpPr txBox="1"/>
                      <wps:spPr>
                        <a:xfrm>
                          <a:off x="0" y="0"/>
                          <a:ext cx="3989070" cy="362585"/>
                        </a:xfrm>
                        <a:prstGeom prst="rect">
                          <a:avLst/>
                        </a:prstGeom>
                        <a:noFill/>
                        <a:ln>
                          <a:noFill/>
                        </a:ln>
                      </wps:spPr>
                      <wps:txbx>
                        <w:txbxContent>
                          <w:p w14:paraId="446B5F06" w14:textId="77777777" w:rsidR="00DF6F95" w:rsidRDefault="00DF6F95" w:rsidP="00DF6F95">
                            <w:pPr>
                              <w:spacing w:line="240" w:lineRule="auto"/>
                              <w:jc w:val="center"/>
                              <w:textDirection w:val="btLr"/>
                            </w:pPr>
                            <w:r>
                              <w:rPr>
                                <w:color w:val="000000"/>
                                <w:sz w:val="28"/>
                              </w:rPr>
                              <w:t>Economic Outcome (Choose at least 1)</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230D4BE1" id="Text Box 983585406" o:spid="_x0000_s1050" type="#_x0000_t202" style="position:absolute;left:0;text-align:left;margin-left:87.35pt;margin-top:3.4pt;width:314.1pt;height:28.55pt;z-index:251731968;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" filled="f" stroked="f">
                <v:textbox style="mso-fit-shape-to-text:t" inset="2.53958mm,2.53958mm,2.53958mm,2.53958mm">
                  <w:txbxContent>
                    <w:p w14:paraId="446B5F06" w14:textId="77777777" w:rsidR="00DF6F95" w:rsidRDefault="00DF6F95" w:rsidP="00DF6F95">
                      <w:pPr>
                        <w:spacing w:line="240" w:lineRule="auto"/>
                        <w:jc w:val="center"/>
                        <w:textDirection w:val="btLr"/>
                      </w:pPr>
                      <w:r>
                        <w:rPr>
                          <w:color w:val="000000"/>
                          <w:sz w:val="28"/>
                        </w:rPr>
                        <w:t>Economic Outcome (Choose at least 1)</w:t>
                      </w:r>
                    </w:p>
                  </w:txbxContent>
                </v:textbox>
              </v:shape>
            </w:pict>
          </mc:Fallback>
        </mc:AlternateContent>
      </w:r>
    </w:p>
    <w:p w14:paraId="5DD2C0F5" w14:textId="5B27BD9A" w:rsidR="00DF6F95" w:rsidRPr="00206EDC" w:rsidRDefault="005B4601" w:rsidP="00DF6F95">
      <w:pPr>
        <w:jc w:val="center"/>
        <w:rPr>
          <w:rFonts w:ascii="Calibri" w:hAnsi="Calibri" w:cs="Calibri"/>
          <w:b/>
          <w:sz w:val="28"/>
          <w:szCs w:val="28"/>
          <w:u w:val="single"/>
        </w:rPr>
      </w:pPr>
      <w:r w:rsidRPr="00206EDC">
        <w:rPr>
          <w:rFonts w:ascii="Calibri" w:hAnsi="Calibri" w:cs="Calibri"/>
          <w:noProof/>
          <w:sz w:val="28"/>
          <w:szCs w:val="28"/>
        </w:rPr>
        <mc:AlternateContent>
          <mc:Choice Requires="wps">
            <w:drawing>
              <wp:anchor distT="114300" distB="114300" distL="114300" distR="114300" simplePos="0" relativeHeight="251732992" behindDoc="0" locked="0" layoutInCell="1" hidden="0" allowOverlap="1" wp14:anchorId="088885E4" wp14:editId="1E29E7D3">
                <wp:simplePos x="0" y="0"/>
                <wp:positionH relativeFrom="column">
                  <wp:posOffset>-563245</wp:posOffset>
                </wp:positionH>
                <wp:positionV relativeFrom="paragraph">
                  <wp:posOffset>182245</wp:posOffset>
                </wp:positionV>
                <wp:extent cx="2147570" cy="1243965"/>
                <wp:effectExtent l="12700" t="12700" r="11430" b="19050"/>
                <wp:wrapNone/>
                <wp:docPr id="535807691" name="Text Box 535807691"/>
                <wp:cNvGraphicFramePr/>
                <a:graphic xmlns:a="http://schemas.openxmlformats.org/drawingml/2006/main">
                  <a:graphicData uri="http://schemas.microsoft.com/office/word/2010/wordprocessingShape">
                    <wps:wsp>
                      <wps:cNvSpPr txBox="1"/>
                      <wps:spPr>
                        <a:xfrm>
                          <a:off x="0" y="0"/>
                          <a:ext cx="2147570" cy="1243965"/>
                        </a:xfrm>
                        <a:prstGeom prst="rect">
                          <a:avLst/>
                        </a:prstGeom>
                        <a:noFill/>
                        <a:ln w="28575" cap="flat" cmpd="sng">
                          <a:solidFill>
                            <a:srgbClr val="000000"/>
                          </a:solidFill>
                          <a:prstDash val="solid"/>
                          <a:round/>
                          <a:headEnd type="none" w="sm" len="sm"/>
                          <a:tailEnd type="none" w="sm" len="sm"/>
                        </a:ln>
                      </wps:spPr>
                      <wps:txbx>
                        <w:txbxContent>
                          <w:p w14:paraId="1B399D43" w14:textId="77777777" w:rsidR="00DF6F95" w:rsidRPr="00DF6F95" w:rsidRDefault="00DF6F95" w:rsidP="00DF6F95">
                            <w:pPr>
                              <w:spacing w:line="240" w:lineRule="auto"/>
                              <w:jc w:val="center"/>
                              <w:textDirection w:val="btLr"/>
                              <w:rPr>
                                <w:rFonts w:ascii="Calibri" w:hAnsi="Calibri" w:cs="Calibri"/>
                                <w:b/>
                                <w:color w:val="000000"/>
                                <w:sz w:val="24"/>
                                <w:szCs w:val="24"/>
                                <w:u w:val="single"/>
                              </w:rPr>
                            </w:pPr>
                            <w:r w:rsidRPr="00DF6F95">
                              <w:rPr>
                                <w:rFonts w:ascii="Calibri" w:hAnsi="Calibri" w:cs="Calibri"/>
                                <w:b/>
                                <w:color w:val="000000"/>
                                <w:sz w:val="24"/>
                                <w:szCs w:val="24"/>
                                <w:u w:val="single"/>
                              </w:rPr>
                              <w:t xml:space="preserve">Economic Outcome </w:t>
                            </w:r>
                          </w:p>
                          <w:p w14:paraId="0C52D2CF" w14:textId="77777777" w:rsidR="00DF6F95" w:rsidRPr="00DF6F95" w:rsidRDefault="00DF6F95" w:rsidP="00DF6F95">
                            <w:pPr>
                              <w:spacing w:line="240" w:lineRule="auto"/>
                              <w:jc w:val="center"/>
                              <w:textDirection w:val="btLr"/>
                              <w:rPr>
                                <w:rFonts w:ascii="Calibri" w:hAnsi="Calibri" w:cs="Calibri"/>
                                <w:b/>
                                <w:color w:val="000000"/>
                                <w:sz w:val="24"/>
                                <w:szCs w:val="24"/>
                              </w:rPr>
                            </w:pPr>
                            <w:r w:rsidRPr="00DF6F95">
                              <w:rPr>
                                <w:rFonts w:ascii="Calibri" w:hAnsi="Calibri" w:cs="Calibri"/>
                                <w:b/>
                                <w:color w:val="000000"/>
                                <w:sz w:val="24"/>
                                <w:szCs w:val="24"/>
                              </w:rPr>
                              <w:t>If workers had more benefits like paid leave, healthcare, tuition credits, etc., they could use more of their wages for other consumption.</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088885E4" id="Text Box 535807691" o:spid="_x0000_s1051" type="#_x0000_t202" style="position:absolute;left:0;text-align:left;margin-left:-44.35pt;margin-top:14.35pt;width:169.1pt;height:97.95pt;z-index:251732992;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" filled="f" strokeweight="2.25pt">
                <v:stroke startarrowwidth="narrow" startarrowlength="short" endarrowwidth="narrow" endarrowlength="short" joinstyle="round"/>
                <v:textbox style="mso-fit-shape-to-text:t" inset="2.53958mm,2.53958mm,2.53958mm,2.53958mm">
                  <w:txbxContent>
                    <w:p w14:paraId="1B399D43" w14:textId="77777777" w:rsidR="00DF6F95" w:rsidRPr="00DF6F95" w:rsidRDefault="00DF6F95" w:rsidP="00DF6F95">
                      <w:pPr>
                        <w:spacing w:line="240" w:lineRule="auto"/>
                        <w:jc w:val="center"/>
                        <w:textDirection w:val="btLr"/>
                        <w:rPr>
                          <w:rFonts w:ascii="Calibri" w:hAnsi="Calibri" w:cs="Calibri"/>
                          <w:b/>
                          <w:color w:val="000000"/>
                          <w:sz w:val="24"/>
                          <w:szCs w:val="24"/>
                          <w:u w:val="single"/>
                        </w:rPr>
                      </w:pPr>
                      <w:r w:rsidRPr="00DF6F95">
                        <w:rPr>
                          <w:rFonts w:ascii="Calibri" w:hAnsi="Calibri" w:cs="Calibri"/>
                          <w:b/>
                          <w:color w:val="000000"/>
                          <w:sz w:val="24"/>
                          <w:szCs w:val="24"/>
                          <w:u w:val="single"/>
                        </w:rPr>
                        <w:t xml:space="preserve">Economic Outcome </w:t>
                      </w:r>
                    </w:p>
                    <w:p w14:paraId="0C52D2CF" w14:textId="77777777" w:rsidR="00DF6F95" w:rsidRPr="00DF6F95" w:rsidRDefault="00DF6F95" w:rsidP="00DF6F95">
                      <w:pPr>
                        <w:spacing w:line="240" w:lineRule="auto"/>
                        <w:jc w:val="center"/>
                        <w:textDirection w:val="btLr"/>
                        <w:rPr>
                          <w:rFonts w:ascii="Calibri" w:hAnsi="Calibri" w:cs="Calibri"/>
                          <w:b/>
                          <w:color w:val="000000"/>
                          <w:sz w:val="24"/>
                          <w:szCs w:val="24"/>
                        </w:rPr>
                      </w:pPr>
                      <w:r w:rsidRPr="00DF6F95">
                        <w:rPr>
                          <w:rFonts w:ascii="Calibri" w:hAnsi="Calibri" w:cs="Calibri"/>
                          <w:b/>
                          <w:color w:val="000000"/>
                          <w:sz w:val="24"/>
                          <w:szCs w:val="24"/>
                        </w:rPr>
                        <w:t>If workers had more benefits like paid leave, healthcare, tuition credits, etc., they could use more of their wages for other consumption.</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735040" behindDoc="0" locked="0" layoutInCell="1" hidden="0" allowOverlap="1" wp14:anchorId="04B18150" wp14:editId="37DA9D64">
                <wp:simplePos x="0" y="0"/>
                <wp:positionH relativeFrom="column">
                  <wp:posOffset>4368800</wp:posOffset>
                </wp:positionH>
                <wp:positionV relativeFrom="paragraph">
                  <wp:posOffset>182245</wp:posOffset>
                </wp:positionV>
                <wp:extent cx="2147570" cy="1243965"/>
                <wp:effectExtent l="12700" t="12700" r="11430" b="19050"/>
                <wp:wrapNone/>
                <wp:docPr id="1976628988" name="Text Box 1976628988"/>
                <wp:cNvGraphicFramePr/>
                <a:graphic xmlns:a="http://schemas.openxmlformats.org/drawingml/2006/main">
                  <a:graphicData uri="http://schemas.microsoft.com/office/word/2010/wordprocessingShape">
                    <wps:wsp>
                      <wps:cNvSpPr txBox="1"/>
                      <wps:spPr>
                        <a:xfrm>
                          <a:off x="0" y="0"/>
                          <a:ext cx="2147570" cy="1243965"/>
                        </a:xfrm>
                        <a:prstGeom prst="rect">
                          <a:avLst/>
                        </a:prstGeom>
                        <a:noFill/>
                        <a:ln w="28575" cap="flat" cmpd="sng">
                          <a:solidFill>
                            <a:srgbClr val="000000"/>
                          </a:solidFill>
                          <a:prstDash val="solid"/>
                          <a:round/>
                          <a:headEnd type="none" w="sm" len="sm"/>
                          <a:tailEnd type="none" w="sm" len="sm"/>
                        </a:ln>
                      </wps:spPr>
                      <wps:txbx>
                        <w:txbxContent>
                          <w:p w14:paraId="76B0B161" w14:textId="77777777" w:rsidR="00DF6F95" w:rsidRPr="00DF6F95" w:rsidRDefault="00DF6F95" w:rsidP="00DF6F95">
                            <w:pPr>
                              <w:spacing w:line="240" w:lineRule="auto"/>
                              <w:jc w:val="center"/>
                              <w:textDirection w:val="btLr"/>
                              <w:rPr>
                                <w:rFonts w:ascii="Calibri" w:hAnsi="Calibri" w:cs="Calibri"/>
                                <w:b/>
                                <w:color w:val="000000"/>
                                <w:sz w:val="24"/>
                                <w:szCs w:val="24"/>
                                <w:u w:val="single"/>
                              </w:rPr>
                            </w:pPr>
                            <w:r w:rsidRPr="00DF6F95">
                              <w:rPr>
                                <w:rFonts w:ascii="Calibri" w:hAnsi="Calibri" w:cs="Calibri"/>
                                <w:b/>
                                <w:color w:val="000000"/>
                                <w:sz w:val="24"/>
                                <w:szCs w:val="24"/>
                                <w:u w:val="single"/>
                              </w:rPr>
                              <w:t>Economic Outcome</w:t>
                            </w:r>
                          </w:p>
                          <w:p w14:paraId="7391C248" w14:textId="77777777" w:rsidR="00DF6F95" w:rsidRPr="00DF6F95" w:rsidRDefault="00DF6F95" w:rsidP="00DF6F95">
                            <w:pPr>
                              <w:spacing w:line="240" w:lineRule="auto"/>
                              <w:jc w:val="center"/>
                              <w:textDirection w:val="btLr"/>
                              <w:rPr>
                                <w:rFonts w:ascii="Calibri" w:hAnsi="Calibri" w:cs="Calibri"/>
                                <w:b/>
                                <w:color w:val="000000"/>
                                <w:sz w:val="24"/>
                                <w:szCs w:val="24"/>
                              </w:rPr>
                            </w:pPr>
                            <w:r w:rsidRPr="00DF6F95">
                              <w:rPr>
                                <w:rFonts w:ascii="Calibri" w:hAnsi="Calibri" w:cs="Calibri"/>
                                <w:b/>
                                <w:color w:val="000000"/>
                                <w:sz w:val="24"/>
                                <w:szCs w:val="24"/>
                              </w:rPr>
                              <w:t>Companies that prioritize wage increases and transparency are likely to have more skilled and efficient workers.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04B18150" id="Text Box 1976628988" o:spid="_x0000_s1052" type="#_x0000_t202" style="position:absolute;left:0;text-align:left;margin-left:344pt;margin-top:14.35pt;width:169.1pt;height:97.95pt;z-index:251735040;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" filled="f" strokeweight="2.25pt">
                <v:stroke startarrowwidth="narrow" startarrowlength="short" endarrowwidth="narrow" endarrowlength="short" joinstyle="round"/>
                <v:textbox style="mso-fit-shape-to-text:t" inset="2.53958mm,2.53958mm,2.53958mm,2.53958mm">
                  <w:txbxContent>
                    <w:p w14:paraId="76B0B161" w14:textId="77777777" w:rsidR="00DF6F95" w:rsidRPr="00DF6F95" w:rsidRDefault="00DF6F95" w:rsidP="00DF6F95">
                      <w:pPr>
                        <w:spacing w:line="240" w:lineRule="auto"/>
                        <w:jc w:val="center"/>
                        <w:textDirection w:val="btLr"/>
                        <w:rPr>
                          <w:rFonts w:ascii="Calibri" w:hAnsi="Calibri" w:cs="Calibri"/>
                          <w:b/>
                          <w:color w:val="000000"/>
                          <w:sz w:val="24"/>
                          <w:szCs w:val="24"/>
                          <w:u w:val="single"/>
                        </w:rPr>
                      </w:pPr>
                      <w:r w:rsidRPr="00DF6F95">
                        <w:rPr>
                          <w:rFonts w:ascii="Calibri" w:hAnsi="Calibri" w:cs="Calibri"/>
                          <w:b/>
                          <w:color w:val="000000"/>
                          <w:sz w:val="24"/>
                          <w:szCs w:val="24"/>
                          <w:u w:val="single"/>
                        </w:rPr>
                        <w:t>Economic Outcome</w:t>
                      </w:r>
                    </w:p>
                    <w:p w14:paraId="7391C248" w14:textId="77777777" w:rsidR="00DF6F95" w:rsidRPr="00DF6F95" w:rsidRDefault="00DF6F95" w:rsidP="00DF6F95">
                      <w:pPr>
                        <w:spacing w:line="240" w:lineRule="auto"/>
                        <w:jc w:val="center"/>
                        <w:textDirection w:val="btLr"/>
                        <w:rPr>
                          <w:rFonts w:ascii="Calibri" w:hAnsi="Calibri" w:cs="Calibri"/>
                          <w:b/>
                          <w:color w:val="000000"/>
                          <w:sz w:val="24"/>
                          <w:szCs w:val="24"/>
                        </w:rPr>
                      </w:pPr>
                      <w:r w:rsidRPr="00DF6F95">
                        <w:rPr>
                          <w:rFonts w:ascii="Calibri" w:hAnsi="Calibri" w:cs="Calibri"/>
                          <w:b/>
                          <w:color w:val="000000"/>
                          <w:sz w:val="24"/>
                          <w:szCs w:val="24"/>
                        </w:rPr>
                        <w:t>Companies that prioritize wage increases and transparency are likely to have more skilled and efficient workers.</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737088" behindDoc="0" locked="0" layoutInCell="1" hidden="0" allowOverlap="1" wp14:anchorId="1A24DE2B" wp14:editId="1411B599">
                <wp:simplePos x="0" y="0"/>
                <wp:positionH relativeFrom="column">
                  <wp:posOffset>1902460</wp:posOffset>
                </wp:positionH>
                <wp:positionV relativeFrom="paragraph">
                  <wp:posOffset>1652905</wp:posOffset>
                </wp:positionV>
                <wp:extent cx="2147570" cy="1243965"/>
                <wp:effectExtent l="12700" t="12700" r="11430" b="17780"/>
                <wp:wrapNone/>
                <wp:docPr id="818007820" name="Text Box 818007820"/>
                <wp:cNvGraphicFramePr/>
                <a:graphic xmlns:a="http://schemas.openxmlformats.org/drawingml/2006/main">
                  <a:graphicData uri="http://schemas.microsoft.com/office/word/2010/wordprocessingShape">
                    <wps:wsp>
                      <wps:cNvSpPr txBox="1"/>
                      <wps:spPr>
                        <a:xfrm>
                          <a:off x="0" y="0"/>
                          <a:ext cx="2147570" cy="1243965"/>
                        </a:xfrm>
                        <a:prstGeom prst="rect">
                          <a:avLst/>
                        </a:prstGeom>
                        <a:noFill/>
                        <a:ln w="28575" cap="flat" cmpd="sng">
                          <a:solidFill>
                            <a:srgbClr val="000000"/>
                          </a:solidFill>
                          <a:prstDash val="solid"/>
                          <a:round/>
                          <a:headEnd type="none" w="sm" len="sm"/>
                          <a:tailEnd type="none" w="sm" len="sm"/>
                        </a:ln>
                      </wps:spPr>
                      <wps:txbx>
                        <w:txbxContent>
                          <w:p w14:paraId="7BBD28DC" w14:textId="77777777" w:rsidR="00DF6F95" w:rsidRPr="00A92E98" w:rsidRDefault="00DF6F95" w:rsidP="00DF6F95">
                            <w:pPr>
                              <w:spacing w:line="240" w:lineRule="auto"/>
                              <w:jc w:val="center"/>
                              <w:textDirection w:val="btLr"/>
                              <w:rPr>
                                <w:sz w:val="20"/>
                                <w:szCs w:val="20"/>
                              </w:rPr>
                            </w:pPr>
                            <w:r w:rsidRPr="00A92E98">
                              <w:rPr>
                                <w:b/>
                                <w:color w:val="000000"/>
                                <w:sz w:val="20"/>
                                <w:szCs w:val="20"/>
                                <w:u w:val="single"/>
                              </w:rPr>
                              <w:t xml:space="preserve">Economic Outcome </w:t>
                            </w:r>
                          </w:p>
                          <w:p w14:paraId="22D58D17" w14:textId="77777777" w:rsidR="00DF6F95" w:rsidRPr="00A92E98" w:rsidRDefault="00DF6F95" w:rsidP="00DF6F95">
                            <w:pPr>
                              <w:spacing w:line="240" w:lineRule="auto"/>
                              <w:jc w:val="center"/>
                              <w:textDirection w:val="btLr"/>
                              <w:rPr>
                                <w:sz w:val="20"/>
                                <w:szCs w:val="20"/>
                              </w:rPr>
                            </w:pPr>
                            <w:r w:rsidRPr="00A92E98">
                              <w:rPr>
                                <w:b/>
                                <w:color w:val="000000"/>
                                <w:sz w:val="20"/>
                                <w:szCs w:val="20"/>
                              </w:rPr>
                              <w:t>Private companies are more likely driven by market forces so any increases or changes will reflect the broader labor or product market.</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1A24DE2B" id="Text Box 818007820" o:spid="_x0000_s1053" type="#_x0000_t202" style="position:absolute;left:0;text-align:left;margin-left:149.8pt;margin-top:130.15pt;width:169.1pt;height:97.95pt;z-index:251737088;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" filled="f" strokeweight="2.25pt">
                <v:stroke startarrowwidth="narrow" startarrowlength="short" endarrowwidth="narrow" endarrowlength="short" joinstyle="round"/>
                <v:textbox style="mso-fit-shape-to-text:t" inset="2.53958mm,2.53958mm,2.53958mm,2.53958mm">
                  <w:txbxContent>
                    <w:p w14:paraId="7BBD28DC" w14:textId="77777777" w:rsidR="00DF6F95" w:rsidRPr="00A92E98" w:rsidRDefault="00DF6F95" w:rsidP="00DF6F95">
                      <w:pPr>
                        <w:spacing w:line="240" w:lineRule="auto"/>
                        <w:jc w:val="center"/>
                        <w:textDirection w:val="btLr"/>
                        <w:rPr>
                          <w:sz w:val="20"/>
                          <w:szCs w:val="20"/>
                        </w:rPr>
                      </w:pPr>
                      <w:r w:rsidRPr="00A92E98">
                        <w:rPr>
                          <w:b/>
                          <w:color w:val="000000"/>
                          <w:sz w:val="20"/>
                          <w:szCs w:val="20"/>
                          <w:u w:val="single"/>
                        </w:rPr>
                        <w:t xml:space="preserve">Economic Outcome </w:t>
                      </w:r>
                    </w:p>
                    <w:p w14:paraId="22D58D17" w14:textId="77777777" w:rsidR="00DF6F95" w:rsidRPr="00A92E98" w:rsidRDefault="00DF6F95" w:rsidP="00DF6F95">
                      <w:pPr>
                        <w:spacing w:line="240" w:lineRule="auto"/>
                        <w:jc w:val="center"/>
                        <w:textDirection w:val="btLr"/>
                        <w:rPr>
                          <w:sz w:val="20"/>
                          <w:szCs w:val="20"/>
                        </w:rPr>
                      </w:pPr>
                      <w:r w:rsidRPr="00A92E98">
                        <w:rPr>
                          <w:b/>
                          <w:color w:val="000000"/>
                          <w:sz w:val="20"/>
                          <w:szCs w:val="20"/>
                        </w:rPr>
                        <w:t>Private companies are more likely driven by market forces so any increases or changes will reflect the broader labor or product market.</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736064" behindDoc="0" locked="0" layoutInCell="1" hidden="0" allowOverlap="1" wp14:anchorId="288C5911" wp14:editId="06706C54">
                <wp:simplePos x="0" y="0"/>
                <wp:positionH relativeFrom="column">
                  <wp:posOffset>-563245</wp:posOffset>
                </wp:positionH>
                <wp:positionV relativeFrom="paragraph">
                  <wp:posOffset>1652905</wp:posOffset>
                </wp:positionV>
                <wp:extent cx="2147570" cy="1243965"/>
                <wp:effectExtent l="12700" t="12700" r="11430" b="17780"/>
                <wp:wrapNone/>
                <wp:docPr id="271046371" name="Text Box 271046371"/>
                <wp:cNvGraphicFramePr/>
                <a:graphic xmlns:a="http://schemas.openxmlformats.org/drawingml/2006/main">
                  <a:graphicData uri="http://schemas.microsoft.com/office/word/2010/wordprocessingShape">
                    <wps:wsp>
                      <wps:cNvSpPr txBox="1"/>
                      <wps:spPr>
                        <a:xfrm>
                          <a:off x="0" y="0"/>
                          <a:ext cx="2147570" cy="1243965"/>
                        </a:xfrm>
                        <a:prstGeom prst="rect">
                          <a:avLst/>
                        </a:prstGeom>
                        <a:noFill/>
                        <a:ln w="28575" cap="flat" cmpd="sng">
                          <a:solidFill>
                            <a:srgbClr val="000000"/>
                          </a:solidFill>
                          <a:prstDash val="solid"/>
                          <a:round/>
                          <a:headEnd type="none" w="sm" len="sm"/>
                          <a:tailEnd type="none" w="sm" len="sm"/>
                        </a:ln>
                      </wps:spPr>
                      <wps:txbx>
                        <w:txbxContent>
                          <w:p w14:paraId="63AF3756" w14:textId="77777777" w:rsidR="00DF6F95" w:rsidRPr="00A92E98" w:rsidRDefault="00DF6F95" w:rsidP="00DF6F95">
                            <w:pPr>
                              <w:spacing w:line="240" w:lineRule="auto"/>
                              <w:jc w:val="center"/>
                              <w:textDirection w:val="btLr"/>
                              <w:rPr>
                                <w:sz w:val="20"/>
                                <w:szCs w:val="20"/>
                              </w:rPr>
                            </w:pPr>
                            <w:r w:rsidRPr="00A92E98">
                              <w:rPr>
                                <w:b/>
                                <w:color w:val="000000"/>
                                <w:sz w:val="20"/>
                                <w:szCs w:val="20"/>
                                <w:u w:val="single"/>
                              </w:rPr>
                              <w:t>Economic Outcome</w:t>
                            </w:r>
                          </w:p>
                          <w:p w14:paraId="53EAB9A7" w14:textId="77777777" w:rsidR="00DF6F95" w:rsidRPr="00A92E98" w:rsidRDefault="00DF6F95" w:rsidP="00DF6F95">
                            <w:pPr>
                              <w:spacing w:line="240" w:lineRule="auto"/>
                              <w:jc w:val="center"/>
                              <w:textDirection w:val="btLr"/>
                              <w:rPr>
                                <w:sz w:val="20"/>
                                <w:szCs w:val="20"/>
                              </w:rPr>
                            </w:pPr>
                            <w:r w:rsidRPr="00A92E98">
                              <w:rPr>
                                <w:b/>
                                <w:color w:val="000000"/>
                                <w:sz w:val="20"/>
                                <w:szCs w:val="20"/>
                              </w:rPr>
                              <w:t>Private companies can adjust to employee requests more quickly than government so they can provide employees unique benefits.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288C5911" id="Text Box 271046371" o:spid="_x0000_s1054" type="#_x0000_t202" style="position:absolute;left:0;text-align:left;margin-left:-44.35pt;margin-top:130.15pt;width:169.1pt;height:97.95pt;z-index:251736064;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" filled="f" strokeweight="2.25pt">
                <v:stroke startarrowwidth="narrow" startarrowlength="short" endarrowwidth="narrow" endarrowlength="short" joinstyle="round"/>
                <v:textbox style="mso-fit-shape-to-text:t" inset="2.53958mm,2.53958mm,2.53958mm,2.53958mm">
                  <w:txbxContent>
                    <w:p w14:paraId="63AF3756" w14:textId="77777777" w:rsidR="00DF6F95" w:rsidRPr="00A92E98" w:rsidRDefault="00DF6F95" w:rsidP="00DF6F95">
                      <w:pPr>
                        <w:spacing w:line="240" w:lineRule="auto"/>
                        <w:jc w:val="center"/>
                        <w:textDirection w:val="btLr"/>
                        <w:rPr>
                          <w:sz w:val="20"/>
                          <w:szCs w:val="20"/>
                        </w:rPr>
                      </w:pPr>
                      <w:r w:rsidRPr="00A92E98">
                        <w:rPr>
                          <w:b/>
                          <w:color w:val="000000"/>
                          <w:sz w:val="20"/>
                          <w:szCs w:val="20"/>
                          <w:u w:val="single"/>
                        </w:rPr>
                        <w:t>Economic Outcome</w:t>
                      </w:r>
                    </w:p>
                    <w:p w14:paraId="53EAB9A7" w14:textId="77777777" w:rsidR="00DF6F95" w:rsidRPr="00A92E98" w:rsidRDefault="00DF6F95" w:rsidP="00DF6F95">
                      <w:pPr>
                        <w:spacing w:line="240" w:lineRule="auto"/>
                        <w:jc w:val="center"/>
                        <w:textDirection w:val="btLr"/>
                        <w:rPr>
                          <w:sz w:val="20"/>
                          <w:szCs w:val="20"/>
                        </w:rPr>
                      </w:pPr>
                      <w:r w:rsidRPr="00A92E98">
                        <w:rPr>
                          <w:b/>
                          <w:color w:val="000000"/>
                          <w:sz w:val="20"/>
                          <w:szCs w:val="20"/>
                        </w:rPr>
                        <w:t>Private companies can adjust to employee requests more quickly than government so they can provide employees unique benefits.</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738112" behindDoc="0" locked="0" layoutInCell="1" hidden="0" allowOverlap="1" wp14:anchorId="12182C7E" wp14:editId="21F87968">
                <wp:simplePos x="0" y="0"/>
                <wp:positionH relativeFrom="column">
                  <wp:posOffset>4368800</wp:posOffset>
                </wp:positionH>
                <wp:positionV relativeFrom="paragraph">
                  <wp:posOffset>1652905</wp:posOffset>
                </wp:positionV>
                <wp:extent cx="2147570" cy="1243965"/>
                <wp:effectExtent l="12700" t="12700" r="11430" b="19050"/>
                <wp:wrapNone/>
                <wp:docPr id="200814582" name="Text Box 200814582"/>
                <wp:cNvGraphicFramePr/>
                <a:graphic xmlns:a="http://schemas.openxmlformats.org/drawingml/2006/main">
                  <a:graphicData uri="http://schemas.microsoft.com/office/word/2010/wordprocessingShape">
                    <wps:wsp>
                      <wps:cNvSpPr txBox="1"/>
                      <wps:spPr>
                        <a:xfrm>
                          <a:off x="0" y="0"/>
                          <a:ext cx="2147570" cy="1243965"/>
                        </a:xfrm>
                        <a:prstGeom prst="rect">
                          <a:avLst/>
                        </a:prstGeom>
                        <a:noFill/>
                        <a:ln w="28575" cap="flat" cmpd="sng">
                          <a:solidFill>
                            <a:srgbClr val="000000"/>
                          </a:solidFill>
                          <a:prstDash val="solid"/>
                          <a:round/>
                          <a:headEnd type="none" w="sm" len="sm"/>
                          <a:tailEnd type="none" w="sm" len="sm"/>
                        </a:ln>
                      </wps:spPr>
                      <wps:txbx>
                        <w:txbxContent>
                          <w:p w14:paraId="0C68E899" w14:textId="77777777" w:rsidR="00DF6F95" w:rsidRPr="00DF6F95" w:rsidRDefault="00DF6F95" w:rsidP="00DF6F95">
                            <w:pPr>
                              <w:spacing w:line="240" w:lineRule="auto"/>
                              <w:jc w:val="center"/>
                              <w:textDirection w:val="btLr"/>
                              <w:rPr>
                                <w:rFonts w:ascii="Calibri" w:hAnsi="Calibri" w:cs="Calibri"/>
                                <w:b/>
                                <w:color w:val="000000"/>
                                <w:sz w:val="24"/>
                                <w:szCs w:val="24"/>
                                <w:u w:val="single"/>
                              </w:rPr>
                            </w:pPr>
                            <w:r w:rsidRPr="00DF6F95">
                              <w:rPr>
                                <w:rFonts w:ascii="Calibri" w:hAnsi="Calibri" w:cs="Calibri"/>
                                <w:b/>
                                <w:color w:val="000000"/>
                                <w:sz w:val="24"/>
                                <w:szCs w:val="24"/>
                                <w:u w:val="single"/>
                              </w:rPr>
                              <w:t xml:space="preserve">Economic Outcome </w:t>
                            </w:r>
                          </w:p>
                          <w:p w14:paraId="2FAFDBA6" w14:textId="77777777" w:rsidR="00DF6F95" w:rsidRPr="00DF6F95" w:rsidRDefault="00DF6F95" w:rsidP="00DF6F95">
                            <w:pPr>
                              <w:spacing w:line="240" w:lineRule="auto"/>
                              <w:jc w:val="center"/>
                              <w:textDirection w:val="btLr"/>
                              <w:rPr>
                                <w:rFonts w:ascii="Calibri" w:hAnsi="Calibri" w:cs="Calibri"/>
                                <w:b/>
                                <w:color w:val="000000"/>
                                <w:sz w:val="24"/>
                                <w:szCs w:val="24"/>
                              </w:rPr>
                            </w:pPr>
                            <w:r w:rsidRPr="00DF6F95">
                              <w:rPr>
                                <w:rFonts w:ascii="Calibri" w:hAnsi="Calibri" w:cs="Calibri"/>
                                <w:b/>
                                <w:color w:val="000000"/>
                                <w:sz w:val="24"/>
                                <w:szCs w:val="24"/>
                              </w:rPr>
                              <w:t>Increased wages benefits are likely to encourage workers to keep working or join the workforce increasing productive capacity.</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12182C7E" id="Text Box 200814582" o:spid="_x0000_s1055" type="#_x0000_t202" style="position:absolute;left:0;text-align:left;margin-left:344pt;margin-top:130.15pt;width:169.1pt;height:97.95pt;z-index:251738112;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" filled="f" strokeweight="2.25pt">
                <v:stroke startarrowwidth="narrow" startarrowlength="short" endarrowwidth="narrow" endarrowlength="short" joinstyle="round"/>
                <v:textbox style="mso-fit-shape-to-text:t" inset="2.53958mm,2.53958mm,2.53958mm,2.53958mm">
                  <w:txbxContent>
                    <w:p w14:paraId="0C68E899" w14:textId="77777777" w:rsidR="00DF6F95" w:rsidRPr="00DF6F95" w:rsidRDefault="00DF6F95" w:rsidP="00DF6F95">
                      <w:pPr>
                        <w:spacing w:line="240" w:lineRule="auto"/>
                        <w:jc w:val="center"/>
                        <w:textDirection w:val="btLr"/>
                        <w:rPr>
                          <w:rFonts w:ascii="Calibri" w:hAnsi="Calibri" w:cs="Calibri"/>
                          <w:b/>
                          <w:color w:val="000000"/>
                          <w:sz w:val="24"/>
                          <w:szCs w:val="24"/>
                          <w:u w:val="single"/>
                        </w:rPr>
                      </w:pPr>
                      <w:r w:rsidRPr="00DF6F95">
                        <w:rPr>
                          <w:rFonts w:ascii="Calibri" w:hAnsi="Calibri" w:cs="Calibri"/>
                          <w:b/>
                          <w:color w:val="000000"/>
                          <w:sz w:val="24"/>
                          <w:szCs w:val="24"/>
                          <w:u w:val="single"/>
                        </w:rPr>
                        <w:t xml:space="preserve">Economic Outcome </w:t>
                      </w:r>
                    </w:p>
                    <w:p w14:paraId="2FAFDBA6" w14:textId="77777777" w:rsidR="00DF6F95" w:rsidRPr="00DF6F95" w:rsidRDefault="00DF6F95" w:rsidP="00DF6F95">
                      <w:pPr>
                        <w:spacing w:line="240" w:lineRule="auto"/>
                        <w:jc w:val="center"/>
                        <w:textDirection w:val="btLr"/>
                        <w:rPr>
                          <w:rFonts w:ascii="Calibri" w:hAnsi="Calibri" w:cs="Calibri"/>
                          <w:b/>
                          <w:color w:val="000000"/>
                          <w:sz w:val="24"/>
                          <w:szCs w:val="24"/>
                        </w:rPr>
                      </w:pPr>
                      <w:r w:rsidRPr="00DF6F95">
                        <w:rPr>
                          <w:rFonts w:ascii="Calibri" w:hAnsi="Calibri" w:cs="Calibri"/>
                          <w:b/>
                          <w:color w:val="000000"/>
                          <w:sz w:val="24"/>
                          <w:szCs w:val="24"/>
                        </w:rPr>
                        <w:t>Increased wages benefits are likely to encourage workers to keep working or join the workforce increasing productive capacity.</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734016" behindDoc="0" locked="0" layoutInCell="1" hidden="0" allowOverlap="1" wp14:anchorId="2C20F4F2" wp14:editId="545648AC">
                <wp:simplePos x="0" y="0"/>
                <wp:positionH relativeFrom="column">
                  <wp:posOffset>1902460</wp:posOffset>
                </wp:positionH>
                <wp:positionV relativeFrom="paragraph">
                  <wp:posOffset>182591</wp:posOffset>
                </wp:positionV>
                <wp:extent cx="2147570" cy="1243965"/>
                <wp:effectExtent l="12700" t="12700" r="11430" b="19050"/>
                <wp:wrapNone/>
                <wp:docPr id="1825864089" name="Text Box 1825864089"/>
                <wp:cNvGraphicFramePr/>
                <a:graphic xmlns:a="http://schemas.openxmlformats.org/drawingml/2006/main">
                  <a:graphicData uri="http://schemas.microsoft.com/office/word/2010/wordprocessingShape">
                    <wps:wsp>
                      <wps:cNvSpPr txBox="1"/>
                      <wps:spPr>
                        <a:xfrm>
                          <a:off x="0" y="0"/>
                          <a:ext cx="2147570" cy="1243965"/>
                        </a:xfrm>
                        <a:prstGeom prst="rect">
                          <a:avLst/>
                        </a:prstGeom>
                        <a:noFill/>
                        <a:ln w="28575" cap="flat" cmpd="sng">
                          <a:solidFill>
                            <a:srgbClr val="000000"/>
                          </a:solidFill>
                          <a:prstDash val="solid"/>
                          <a:round/>
                          <a:headEnd type="none" w="sm" len="sm"/>
                          <a:tailEnd type="none" w="sm" len="sm"/>
                        </a:ln>
                      </wps:spPr>
                      <wps:txbx>
                        <w:txbxContent>
                          <w:p w14:paraId="1E2C6249" w14:textId="77777777" w:rsidR="00DF6F95" w:rsidRPr="00DF6F95" w:rsidRDefault="00DF6F95" w:rsidP="00DF6F95">
                            <w:pPr>
                              <w:spacing w:line="240" w:lineRule="auto"/>
                              <w:jc w:val="center"/>
                              <w:textDirection w:val="btLr"/>
                              <w:rPr>
                                <w:rFonts w:ascii="Calibri" w:hAnsi="Calibri" w:cs="Calibri"/>
                                <w:b/>
                                <w:color w:val="000000"/>
                                <w:sz w:val="24"/>
                                <w:szCs w:val="24"/>
                                <w:u w:val="single"/>
                              </w:rPr>
                            </w:pPr>
                            <w:r w:rsidRPr="00DF6F95">
                              <w:rPr>
                                <w:rFonts w:ascii="Calibri" w:hAnsi="Calibri" w:cs="Calibri"/>
                                <w:b/>
                                <w:color w:val="000000"/>
                                <w:sz w:val="24"/>
                                <w:szCs w:val="24"/>
                                <w:u w:val="single"/>
                              </w:rPr>
                              <w:t xml:space="preserve">Economic outcome </w:t>
                            </w:r>
                          </w:p>
                          <w:p w14:paraId="27C33B00" w14:textId="77777777" w:rsidR="00DF6F95" w:rsidRPr="00DF6F95" w:rsidRDefault="00DF6F95" w:rsidP="00DF6F95">
                            <w:pPr>
                              <w:spacing w:line="240" w:lineRule="auto"/>
                              <w:jc w:val="center"/>
                              <w:textDirection w:val="btLr"/>
                              <w:rPr>
                                <w:rFonts w:ascii="Calibri" w:hAnsi="Calibri" w:cs="Calibri"/>
                                <w:b/>
                                <w:color w:val="000000"/>
                                <w:sz w:val="24"/>
                                <w:szCs w:val="24"/>
                              </w:rPr>
                            </w:pPr>
                            <w:r w:rsidRPr="00DF6F95">
                              <w:rPr>
                                <w:rFonts w:ascii="Calibri" w:hAnsi="Calibri" w:cs="Calibri"/>
                                <w:b/>
                                <w:color w:val="000000"/>
                                <w:sz w:val="24"/>
                                <w:szCs w:val="24"/>
                              </w:rPr>
                              <w:t>Donating to social projects that address inequality may improve the lives of consumers that support the business (circular flow).</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2C20F4F2" id="Text Box 1825864089" o:spid="_x0000_s1056" type="#_x0000_t202" style="position:absolute;left:0;text-align:left;margin-left:149.8pt;margin-top:14.4pt;width:169.1pt;height:97.95pt;z-index:251734016;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" filled="f" strokeweight="2.25pt">
                <v:stroke startarrowwidth="narrow" startarrowlength="short" endarrowwidth="narrow" endarrowlength="short" joinstyle="round"/>
                <v:textbox style="mso-fit-shape-to-text:t" inset="2.53958mm,2.53958mm,2.53958mm,2.53958mm">
                  <w:txbxContent>
                    <w:p w14:paraId="1E2C6249" w14:textId="77777777" w:rsidR="00DF6F95" w:rsidRPr="00DF6F95" w:rsidRDefault="00DF6F95" w:rsidP="00DF6F95">
                      <w:pPr>
                        <w:spacing w:line="240" w:lineRule="auto"/>
                        <w:jc w:val="center"/>
                        <w:textDirection w:val="btLr"/>
                        <w:rPr>
                          <w:rFonts w:ascii="Calibri" w:hAnsi="Calibri" w:cs="Calibri"/>
                          <w:b/>
                          <w:color w:val="000000"/>
                          <w:sz w:val="24"/>
                          <w:szCs w:val="24"/>
                          <w:u w:val="single"/>
                        </w:rPr>
                      </w:pPr>
                      <w:r w:rsidRPr="00DF6F95">
                        <w:rPr>
                          <w:rFonts w:ascii="Calibri" w:hAnsi="Calibri" w:cs="Calibri"/>
                          <w:b/>
                          <w:color w:val="000000"/>
                          <w:sz w:val="24"/>
                          <w:szCs w:val="24"/>
                          <w:u w:val="single"/>
                        </w:rPr>
                        <w:t xml:space="preserve">Economic outcome </w:t>
                      </w:r>
                    </w:p>
                    <w:p w14:paraId="27C33B00" w14:textId="77777777" w:rsidR="00DF6F95" w:rsidRPr="00DF6F95" w:rsidRDefault="00DF6F95" w:rsidP="00DF6F95">
                      <w:pPr>
                        <w:spacing w:line="240" w:lineRule="auto"/>
                        <w:jc w:val="center"/>
                        <w:textDirection w:val="btLr"/>
                        <w:rPr>
                          <w:rFonts w:ascii="Calibri" w:hAnsi="Calibri" w:cs="Calibri"/>
                          <w:b/>
                          <w:color w:val="000000"/>
                          <w:sz w:val="24"/>
                          <w:szCs w:val="24"/>
                        </w:rPr>
                      </w:pPr>
                      <w:r w:rsidRPr="00DF6F95">
                        <w:rPr>
                          <w:rFonts w:ascii="Calibri" w:hAnsi="Calibri" w:cs="Calibri"/>
                          <w:b/>
                          <w:color w:val="000000"/>
                          <w:sz w:val="24"/>
                          <w:szCs w:val="24"/>
                        </w:rPr>
                        <w:t>Donating to social projects that address inequality may improve the lives of consumers that support the business (circular flow).</w:t>
                      </w:r>
                    </w:p>
                  </w:txbxContent>
                </v:textbox>
              </v:shape>
            </w:pict>
          </mc:Fallback>
        </mc:AlternateContent>
      </w:r>
    </w:p>
    <w:p w14:paraId="79417268" w14:textId="33BE009D" w:rsidR="00DF6F95" w:rsidRPr="00206EDC" w:rsidRDefault="00DF6F95" w:rsidP="00DF6F95">
      <w:pPr>
        <w:jc w:val="center"/>
        <w:rPr>
          <w:rFonts w:ascii="Calibri" w:hAnsi="Calibri" w:cs="Calibri"/>
          <w:b/>
          <w:sz w:val="28"/>
          <w:szCs w:val="28"/>
          <w:u w:val="single"/>
        </w:rPr>
      </w:pPr>
    </w:p>
    <w:p w14:paraId="5ECF0633" w14:textId="77777777" w:rsidR="00DF6F95" w:rsidRPr="00206EDC" w:rsidRDefault="00DF6F95" w:rsidP="00DF6F95">
      <w:pPr>
        <w:jc w:val="center"/>
        <w:rPr>
          <w:rFonts w:ascii="Calibri" w:hAnsi="Calibri" w:cs="Calibri"/>
          <w:b/>
          <w:sz w:val="28"/>
          <w:szCs w:val="28"/>
          <w:u w:val="single"/>
        </w:rPr>
      </w:pPr>
    </w:p>
    <w:p w14:paraId="472DCD7C" w14:textId="77777777" w:rsidR="00DF6F95" w:rsidRPr="00206EDC" w:rsidRDefault="00DF6F95" w:rsidP="00DF6F95">
      <w:pPr>
        <w:jc w:val="center"/>
        <w:rPr>
          <w:rFonts w:ascii="Calibri" w:hAnsi="Calibri" w:cs="Calibri"/>
          <w:b/>
          <w:sz w:val="28"/>
          <w:szCs w:val="28"/>
          <w:u w:val="single"/>
        </w:rPr>
      </w:pPr>
    </w:p>
    <w:p w14:paraId="4330EAA9" w14:textId="77777777" w:rsidR="00DF6F95" w:rsidRPr="00206EDC" w:rsidRDefault="00DF6F95" w:rsidP="00DF6F95">
      <w:pPr>
        <w:jc w:val="center"/>
        <w:rPr>
          <w:rFonts w:ascii="Calibri" w:hAnsi="Calibri" w:cs="Calibri"/>
          <w:b/>
          <w:sz w:val="28"/>
          <w:szCs w:val="28"/>
          <w:u w:val="single"/>
        </w:rPr>
      </w:pPr>
    </w:p>
    <w:p w14:paraId="46A71C5A" w14:textId="77777777" w:rsidR="00DF6F95" w:rsidRPr="00206EDC" w:rsidRDefault="00DF6F95" w:rsidP="00DF6F95">
      <w:pPr>
        <w:jc w:val="center"/>
        <w:rPr>
          <w:rFonts w:ascii="Calibri" w:hAnsi="Calibri" w:cs="Calibri"/>
          <w:b/>
          <w:sz w:val="28"/>
          <w:szCs w:val="28"/>
          <w:u w:val="single"/>
        </w:rPr>
      </w:pPr>
    </w:p>
    <w:p w14:paraId="13F78310" w14:textId="77777777" w:rsidR="00DF6F95" w:rsidRPr="00206EDC" w:rsidRDefault="00DF6F95" w:rsidP="00DF6F95">
      <w:pPr>
        <w:jc w:val="center"/>
        <w:rPr>
          <w:rFonts w:ascii="Calibri" w:hAnsi="Calibri" w:cs="Calibri"/>
          <w:b/>
          <w:sz w:val="28"/>
          <w:szCs w:val="28"/>
          <w:u w:val="single"/>
        </w:rPr>
      </w:pPr>
    </w:p>
    <w:p w14:paraId="196BB28A" w14:textId="77777777" w:rsidR="00DF6F95" w:rsidRPr="00206EDC" w:rsidRDefault="00DF6F95" w:rsidP="00DF6F95">
      <w:pPr>
        <w:jc w:val="center"/>
        <w:rPr>
          <w:rFonts w:ascii="Calibri" w:hAnsi="Calibri" w:cs="Calibri"/>
          <w:b/>
          <w:sz w:val="28"/>
          <w:szCs w:val="28"/>
          <w:u w:val="single"/>
        </w:rPr>
      </w:pPr>
    </w:p>
    <w:p w14:paraId="53AD14AD" w14:textId="77777777" w:rsidR="00DF6F95" w:rsidRPr="00206EDC" w:rsidRDefault="00DF6F95" w:rsidP="00DF6F95">
      <w:pPr>
        <w:jc w:val="center"/>
        <w:rPr>
          <w:rFonts w:ascii="Calibri" w:hAnsi="Calibri" w:cs="Calibri"/>
          <w:b/>
          <w:sz w:val="28"/>
          <w:szCs w:val="28"/>
          <w:u w:val="single"/>
        </w:rPr>
      </w:pPr>
    </w:p>
    <w:p w14:paraId="31FF01B2" w14:textId="77777777" w:rsidR="00DF6F95" w:rsidRPr="00206EDC" w:rsidRDefault="00DF6F95" w:rsidP="00DF6F95">
      <w:pPr>
        <w:jc w:val="center"/>
        <w:rPr>
          <w:rFonts w:ascii="Calibri" w:hAnsi="Calibri" w:cs="Calibri"/>
          <w:b/>
          <w:sz w:val="28"/>
          <w:szCs w:val="28"/>
          <w:u w:val="single"/>
        </w:rPr>
      </w:pPr>
    </w:p>
    <w:p w14:paraId="1EF0E321" w14:textId="77777777" w:rsidR="00DF6F95" w:rsidRPr="00206EDC" w:rsidRDefault="00DF6F95" w:rsidP="00DF6F95">
      <w:pPr>
        <w:jc w:val="center"/>
        <w:rPr>
          <w:rFonts w:ascii="Calibri" w:hAnsi="Calibri" w:cs="Calibri"/>
          <w:b/>
          <w:sz w:val="28"/>
          <w:szCs w:val="28"/>
          <w:u w:val="single"/>
        </w:rPr>
      </w:pPr>
    </w:p>
    <w:p w14:paraId="1A463E2F" w14:textId="77777777" w:rsidR="00DF6F95" w:rsidRPr="00206EDC" w:rsidRDefault="00DF6F95" w:rsidP="00DF6F95">
      <w:pPr>
        <w:jc w:val="center"/>
        <w:rPr>
          <w:rFonts w:ascii="Calibri" w:hAnsi="Calibri" w:cs="Calibri"/>
          <w:b/>
          <w:sz w:val="28"/>
          <w:szCs w:val="28"/>
          <w:u w:val="single"/>
        </w:rPr>
      </w:pPr>
    </w:p>
    <w:p w14:paraId="13CC58B5" w14:textId="1EA194EA" w:rsidR="00DF6F95" w:rsidRPr="00206EDC" w:rsidRDefault="00C45C63" w:rsidP="00DF6F95">
      <w:pPr>
        <w:jc w:val="center"/>
        <w:rPr>
          <w:rFonts w:ascii="Calibri" w:hAnsi="Calibri" w:cs="Calibri"/>
          <w:b/>
          <w:sz w:val="28"/>
          <w:szCs w:val="28"/>
          <w:u w:val="single"/>
        </w:rPr>
      </w:pPr>
      <w:r w:rsidRPr="00206EDC">
        <w:rPr>
          <w:rFonts w:ascii="Calibri" w:hAnsi="Calibri" w:cs="Calibri"/>
          <w:noProof/>
          <w:sz w:val="28"/>
          <w:szCs w:val="28"/>
        </w:rPr>
        <mc:AlternateContent>
          <mc:Choice Requires="wps">
            <w:drawing>
              <wp:anchor distT="114300" distB="114300" distL="114300" distR="114300" simplePos="0" relativeHeight="251739136" behindDoc="0" locked="0" layoutInCell="1" hidden="0" allowOverlap="1" wp14:anchorId="0AD1866F" wp14:editId="4AF56F61">
                <wp:simplePos x="0" y="0"/>
                <wp:positionH relativeFrom="column">
                  <wp:posOffset>1412240</wp:posOffset>
                </wp:positionH>
                <wp:positionV relativeFrom="paragraph">
                  <wp:posOffset>87976</wp:posOffset>
                </wp:positionV>
                <wp:extent cx="3495675" cy="400050"/>
                <wp:effectExtent l="0" t="0" r="0" b="0"/>
                <wp:wrapNone/>
                <wp:docPr id="710371561" name="Text Box 710371561"/>
                <wp:cNvGraphicFramePr/>
                <a:graphic xmlns:a="http://schemas.openxmlformats.org/drawingml/2006/main">
                  <a:graphicData uri="http://schemas.microsoft.com/office/word/2010/wordprocessingShape">
                    <wps:wsp>
                      <wps:cNvSpPr txBox="1"/>
                      <wps:spPr>
                        <a:xfrm>
                          <a:off x="0" y="0"/>
                          <a:ext cx="3495675" cy="400050"/>
                        </a:xfrm>
                        <a:prstGeom prst="rect">
                          <a:avLst/>
                        </a:prstGeom>
                        <a:noFill/>
                        <a:ln>
                          <a:noFill/>
                        </a:ln>
                      </wps:spPr>
                      <wps:txbx>
                        <w:txbxContent>
                          <w:p w14:paraId="5D0DF2CC" w14:textId="77777777" w:rsidR="00DF6F95" w:rsidRDefault="00DF6F95" w:rsidP="00DF6F95">
                            <w:pPr>
                              <w:spacing w:line="240" w:lineRule="auto"/>
                              <w:jc w:val="center"/>
                              <w:textDirection w:val="btLr"/>
                            </w:pPr>
                            <w:r>
                              <w:rPr>
                                <w:color w:val="000000"/>
                                <w:sz w:val="28"/>
                              </w:rPr>
                              <w:t>Ethical Implications (Choose at least 1)</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0AD1866F" id="Text Box 710371561" o:spid="_x0000_s1057" type="#_x0000_t202" style="position:absolute;left:0;text-align:left;margin-left:111.2pt;margin-top:6.95pt;width:275.25pt;height:31.5pt;z-index:251739136;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" filled="f" stroked="f">
                <v:textbox inset="2.53958mm,2.53958mm,2.53958mm,2.53958mm">
                  <w:txbxContent>
                    <w:p w14:paraId="5D0DF2CC" w14:textId="77777777" w:rsidR="00DF6F95" w:rsidRDefault="00DF6F95" w:rsidP="00DF6F95">
                      <w:pPr>
                        <w:spacing w:line="240" w:lineRule="auto"/>
                        <w:jc w:val="center"/>
                        <w:textDirection w:val="btLr"/>
                      </w:pPr>
                      <w:r>
                        <w:rPr>
                          <w:color w:val="000000"/>
                          <w:sz w:val="28"/>
                        </w:rPr>
                        <w:t>Ethical Implications (Choose at least 1)</w:t>
                      </w:r>
                    </w:p>
                  </w:txbxContent>
                </v:textbox>
              </v:shape>
            </w:pict>
          </mc:Fallback>
        </mc:AlternateContent>
      </w:r>
    </w:p>
    <w:p w14:paraId="2173E41C" w14:textId="28213CE5" w:rsidR="00DF6F95" w:rsidRPr="00206EDC" w:rsidRDefault="00C45C63" w:rsidP="00DF6F95">
      <w:pPr>
        <w:jc w:val="center"/>
        <w:rPr>
          <w:rFonts w:ascii="Calibri" w:hAnsi="Calibri" w:cs="Calibri"/>
          <w:b/>
          <w:sz w:val="28"/>
          <w:szCs w:val="28"/>
          <w:u w:val="single"/>
        </w:rPr>
      </w:pPr>
      <w:r w:rsidRPr="00206EDC">
        <w:rPr>
          <w:rFonts w:ascii="Calibri" w:hAnsi="Calibri" w:cs="Calibri"/>
          <w:noProof/>
          <w:sz w:val="28"/>
          <w:szCs w:val="28"/>
        </w:rPr>
        <mc:AlternateContent>
          <mc:Choice Requires="wps">
            <w:drawing>
              <wp:anchor distT="114300" distB="114300" distL="114300" distR="114300" simplePos="0" relativeHeight="251743232" behindDoc="0" locked="0" layoutInCell="1" hidden="0" allowOverlap="1" wp14:anchorId="6D5DF326" wp14:editId="5676C0E3">
                <wp:simplePos x="0" y="0"/>
                <wp:positionH relativeFrom="column">
                  <wp:posOffset>-546100</wp:posOffset>
                </wp:positionH>
                <wp:positionV relativeFrom="paragraph">
                  <wp:posOffset>1687830</wp:posOffset>
                </wp:positionV>
                <wp:extent cx="2147570" cy="1061085"/>
                <wp:effectExtent l="12700" t="12700" r="11430" b="14605"/>
                <wp:wrapNone/>
                <wp:docPr id="661292993" name="Text Box 661292993"/>
                <wp:cNvGraphicFramePr/>
                <a:graphic xmlns:a="http://schemas.openxmlformats.org/drawingml/2006/main">
                  <a:graphicData uri="http://schemas.microsoft.com/office/word/2010/wordprocessingShape">
                    <wps:wsp>
                      <wps:cNvSpPr txBox="1"/>
                      <wps:spPr>
                        <a:xfrm>
                          <a:off x="0" y="0"/>
                          <a:ext cx="2147570"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5197E882" w14:textId="77777777" w:rsidR="00DF6F95" w:rsidRPr="00DF6F95" w:rsidRDefault="00DF6F95" w:rsidP="00DF6F95">
                            <w:pPr>
                              <w:spacing w:line="240" w:lineRule="auto"/>
                              <w:jc w:val="center"/>
                              <w:textDirection w:val="btLr"/>
                              <w:rPr>
                                <w:rFonts w:ascii="Calibri" w:hAnsi="Calibri" w:cs="Calibri"/>
                                <w:b/>
                                <w:i/>
                                <w:color w:val="000000"/>
                                <w:sz w:val="24"/>
                                <w:szCs w:val="24"/>
                              </w:rPr>
                            </w:pPr>
                            <w:r w:rsidRPr="00DF6F95">
                              <w:rPr>
                                <w:rFonts w:ascii="Calibri" w:hAnsi="Calibri" w:cs="Calibri"/>
                                <w:b/>
                                <w:i/>
                                <w:color w:val="000000"/>
                                <w:sz w:val="24"/>
                                <w:szCs w:val="24"/>
                              </w:rPr>
                              <w:t>Outcome-ethics: This action is unethical because it harms or takes from one group and arbitrarily helps another without justification.</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6D5DF326" id="Text Box 661292993" o:spid="_x0000_s1058" type="#_x0000_t202" style="position:absolute;left:0;text-align:left;margin-left:-43pt;margin-top:132.9pt;width:169.1pt;height:83.55pt;z-index:251743232;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" fillcolor="#efefef" strokeweight="2.25pt">
                <v:stroke startarrowwidth="narrow" startarrowlength="short" endarrowwidth="narrow" endarrowlength="short" joinstyle="round"/>
                <v:textbox style="mso-fit-shape-to-text:t" inset="2.53958mm,2.53958mm,2.53958mm,2.53958mm">
                  <w:txbxContent>
                    <w:p w14:paraId="5197E882" w14:textId="77777777" w:rsidR="00DF6F95" w:rsidRPr="00DF6F95" w:rsidRDefault="00DF6F95" w:rsidP="00DF6F95">
                      <w:pPr>
                        <w:spacing w:line="240" w:lineRule="auto"/>
                        <w:jc w:val="center"/>
                        <w:textDirection w:val="btLr"/>
                        <w:rPr>
                          <w:rFonts w:ascii="Calibri" w:hAnsi="Calibri" w:cs="Calibri"/>
                          <w:b/>
                          <w:i/>
                          <w:color w:val="000000"/>
                          <w:sz w:val="24"/>
                          <w:szCs w:val="24"/>
                        </w:rPr>
                      </w:pPr>
                      <w:r w:rsidRPr="00DF6F95">
                        <w:rPr>
                          <w:rFonts w:ascii="Calibri" w:hAnsi="Calibri" w:cs="Calibri"/>
                          <w:b/>
                          <w:i/>
                          <w:color w:val="000000"/>
                          <w:sz w:val="24"/>
                          <w:szCs w:val="24"/>
                        </w:rPr>
                        <w:t>Outcome-ethics: This action is unethical because it harms or takes from one group and arbitrarily helps another without justification.</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742208" behindDoc="0" locked="0" layoutInCell="1" hidden="0" allowOverlap="1" wp14:anchorId="476213B0" wp14:editId="5FCCFF9B">
                <wp:simplePos x="0" y="0"/>
                <wp:positionH relativeFrom="column">
                  <wp:posOffset>1857375</wp:posOffset>
                </wp:positionH>
                <wp:positionV relativeFrom="paragraph">
                  <wp:posOffset>343535</wp:posOffset>
                </wp:positionV>
                <wp:extent cx="2249805" cy="1061085"/>
                <wp:effectExtent l="12700" t="12700" r="10795" b="14605"/>
                <wp:wrapNone/>
                <wp:docPr id="1069315281" name="Text Box 1069315281"/>
                <wp:cNvGraphicFramePr/>
                <a:graphic xmlns:a="http://schemas.openxmlformats.org/drawingml/2006/main">
                  <a:graphicData uri="http://schemas.microsoft.com/office/word/2010/wordprocessingShape">
                    <wps:wsp>
                      <wps:cNvSpPr txBox="1"/>
                      <wps:spPr>
                        <a:xfrm>
                          <a:off x="0" y="0"/>
                          <a:ext cx="2249805"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3BD241BB" w14:textId="77777777" w:rsidR="00DF6F95" w:rsidRPr="00DF6F95" w:rsidRDefault="00DF6F95" w:rsidP="00DF6F95">
                            <w:pPr>
                              <w:spacing w:line="240" w:lineRule="auto"/>
                              <w:jc w:val="center"/>
                              <w:textDirection w:val="btLr"/>
                              <w:rPr>
                                <w:rFonts w:ascii="Calibri" w:hAnsi="Calibri" w:cs="Calibri"/>
                                <w:b/>
                                <w:i/>
                                <w:color w:val="000000"/>
                                <w:sz w:val="24"/>
                                <w:szCs w:val="24"/>
                              </w:rPr>
                            </w:pPr>
                            <w:r w:rsidRPr="00DF6F95">
                              <w:rPr>
                                <w:rFonts w:ascii="Calibri" w:hAnsi="Calibri" w:cs="Calibri"/>
                                <w:b/>
                                <w:i/>
                                <w:color w:val="000000"/>
                                <w:sz w:val="24"/>
                                <w:szCs w:val="24"/>
                              </w:rPr>
                              <w:t>Duty-based ethics: Companies  are income-payers, therefore it is their duty to pay fairly and based on the value of work and ensure more equality.</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476213B0" id="Text Box 1069315281" o:spid="_x0000_s1059" type="#_x0000_t202" style="position:absolute;left:0;text-align:left;margin-left:146.25pt;margin-top:27.05pt;width:177.15pt;height:83.55pt;z-index:251742208;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" fillcolor="#efefef" strokeweight="2.25pt">
                <v:stroke startarrowwidth="narrow" startarrowlength="short" endarrowwidth="narrow" endarrowlength="short" joinstyle="round"/>
                <v:textbox style="mso-fit-shape-to-text:t" inset="2.53958mm,2.53958mm,2.53958mm,2.53958mm">
                  <w:txbxContent>
                    <w:p w14:paraId="3BD241BB" w14:textId="77777777" w:rsidR="00DF6F95" w:rsidRPr="00DF6F95" w:rsidRDefault="00DF6F95" w:rsidP="00DF6F95">
                      <w:pPr>
                        <w:spacing w:line="240" w:lineRule="auto"/>
                        <w:jc w:val="center"/>
                        <w:textDirection w:val="btLr"/>
                        <w:rPr>
                          <w:rFonts w:ascii="Calibri" w:hAnsi="Calibri" w:cs="Calibri"/>
                          <w:b/>
                          <w:i/>
                          <w:color w:val="000000"/>
                          <w:sz w:val="24"/>
                          <w:szCs w:val="24"/>
                        </w:rPr>
                      </w:pPr>
                      <w:r w:rsidRPr="00DF6F95">
                        <w:rPr>
                          <w:rFonts w:ascii="Calibri" w:hAnsi="Calibri" w:cs="Calibri"/>
                          <w:b/>
                          <w:i/>
                          <w:color w:val="000000"/>
                          <w:sz w:val="24"/>
                          <w:szCs w:val="24"/>
                        </w:rPr>
                        <w:t>Duty-based ethics: Companies  are income-payers, therefore it is their duty to pay fairly and based on the value of work and ensure more equality.</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745280" behindDoc="0" locked="0" layoutInCell="1" hidden="0" allowOverlap="1" wp14:anchorId="5F6FB7A7" wp14:editId="3DEA47B0">
                <wp:simplePos x="0" y="0"/>
                <wp:positionH relativeFrom="column">
                  <wp:posOffset>1902460</wp:posOffset>
                </wp:positionH>
                <wp:positionV relativeFrom="paragraph">
                  <wp:posOffset>1687830</wp:posOffset>
                </wp:positionV>
                <wp:extent cx="2147570" cy="1061085"/>
                <wp:effectExtent l="12700" t="12700" r="11430" b="14605"/>
                <wp:wrapNone/>
                <wp:docPr id="359611425" name="Text Box 359611425"/>
                <wp:cNvGraphicFramePr/>
                <a:graphic xmlns:a="http://schemas.openxmlformats.org/drawingml/2006/main">
                  <a:graphicData uri="http://schemas.microsoft.com/office/word/2010/wordprocessingShape">
                    <wps:wsp>
                      <wps:cNvSpPr txBox="1"/>
                      <wps:spPr>
                        <a:xfrm>
                          <a:off x="0" y="0"/>
                          <a:ext cx="2147570"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06569128" w14:textId="77777777" w:rsidR="00DF6F95" w:rsidRPr="00DF6F95" w:rsidRDefault="00DF6F95" w:rsidP="00DF6F95">
                            <w:pPr>
                              <w:spacing w:line="240" w:lineRule="auto"/>
                              <w:jc w:val="center"/>
                              <w:textDirection w:val="btLr"/>
                              <w:rPr>
                                <w:rFonts w:ascii="Calibri" w:hAnsi="Calibri" w:cs="Calibri"/>
                                <w:b/>
                                <w:i/>
                                <w:color w:val="000000"/>
                                <w:sz w:val="24"/>
                                <w:szCs w:val="24"/>
                              </w:rPr>
                            </w:pPr>
                            <w:r w:rsidRPr="00DF6F95">
                              <w:rPr>
                                <w:rFonts w:ascii="Calibri" w:hAnsi="Calibri" w:cs="Calibri"/>
                                <w:b/>
                                <w:i/>
                                <w:color w:val="000000"/>
                                <w:sz w:val="24"/>
                                <w:szCs w:val="24"/>
                              </w:rPr>
                              <w:t>Duty-based ethics: This action is unethical because private companies do not have a duty to ensure equal incomes among their competitors.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5F6FB7A7" id="Text Box 359611425" o:spid="_x0000_s1060" type="#_x0000_t202" style="position:absolute;left:0;text-align:left;margin-left:149.8pt;margin-top:132.9pt;width:169.1pt;height:83.55pt;z-index:251745280;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" fillcolor="#efefef" strokeweight="2.25pt">
                <v:stroke startarrowwidth="narrow" startarrowlength="short" endarrowwidth="narrow" endarrowlength="short" joinstyle="round"/>
                <v:textbox style="mso-fit-shape-to-text:t" inset="2.53958mm,2.53958mm,2.53958mm,2.53958mm">
                  <w:txbxContent>
                    <w:p w14:paraId="06569128" w14:textId="77777777" w:rsidR="00DF6F95" w:rsidRPr="00DF6F95" w:rsidRDefault="00DF6F95" w:rsidP="00DF6F95">
                      <w:pPr>
                        <w:spacing w:line="240" w:lineRule="auto"/>
                        <w:jc w:val="center"/>
                        <w:textDirection w:val="btLr"/>
                        <w:rPr>
                          <w:rFonts w:ascii="Calibri" w:hAnsi="Calibri" w:cs="Calibri"/>
                          <w:b/>
                          <w:i/>
                          <w:color w:val="000000"/>
                          <w:sz w:val="24"/>
                          <w:szCs w:val="24"/>
                        </w:rPr>
                      </w:pPr>
                      <w:r w:rsidRPr="00DF6F95">
                        <w:rPr>
                          <w:rFonts w:ascii="Calibri" w:hAnsi="Calibri" w:cs="Calibri"/>
                          <w:b/>
                          <w:i/>
                          <w:color w:val="000000"/>
                          <w:sz w:val="24"/>
                          <w:szCs w:val="24"/>
                        </w:rPr>
                        <w:t>Duty-based ethics: This action is unethical because private companies do not have a duty to ensure equal incomes among their competitors.</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740160" behindDoc="0" locked="0" layoutInCell="1" hidden="0" allowOverlap="1" wp14:anchorId="78C796CC" wp14:editId="66F41C30">
                <wp:simplePos x="0" y="0"/>
                <wp:positionH relativeFrom="column">
                  <wp:posOffset>4368800</wp:posOffset>
                </wp:positionH>
                <wp:positionV relativeFrom="paragraph">
                  <wp:posOffset>348615</wp:posOffset>
                </wp:positionV>
                <wp:extent cx="2147570" cy="1061085"/>
                <wp:effectExtent l="12700" t="12700" r="11430" b="14605"/>
                <wp:wrapNone/>
                <wp:docPr id="929842139" name="Text Box 929842139"/>
                <wp:cNvGraphicFramePr/>
                <a:graphic xmlns:a="http://schemas.openxmlformats.org/drawingml/2006/main">
                  <a:graphicData uri="http://schemas.microsoft.com/office/word/2010/wordprocessingShape">
                    <wps:wsp>
                      <wps:cNvSpPr txBox="1"/>
                      <wps:spPr>
                        <a:xfrm>
                          <a:off x="0" y="0"/>
                          <a:ext cx="2147570"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7516D972" w14:textId="77777777" w:rsidR="00DF6F95" w:rsidRPr="00DF6F95" w:rsidRDefault="00DF6F95" w:rsidP="00DF6F95">
                            <w:pPr>
                              <w:spacing w:line="240" w:lineRule="auto"/>
                              <w:jc w:val="center"/>
                              <w:textDirection w:val="btLr"/>
                              <w:rPr>
                                <w:rFonts w:ascii="Calibri" w:hAnsi="Calibri" w:cs="Calibri"/>
                                <w:b/>
                                <w:i/>
                                <w:color w:val="000000"/>
                                <w:sz w:val="24"/>
                                <w:szCs w:val="24"/>
                              </w:rPr>
                            </w:pPr>
                            <w:r w:rsidRPr="00DF6F95">
                              <w:rPr>
                                <w:rFonts w:ascii="Calibri" w:hAnsi="Calibri" w:cs="Calibri"/>
                                <w:b/>
                                <w:i/>
                                <w:color w:val="000000"/>
                                <w:sz w:val="24"/>
                                <w:szCs w:val="24"/>
                              </w:rPr>
                              <w:t>Virtue ethics: This action is ethical because it shows the private companies have compassion and concern for their workers.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78C796CC" id="Text Box 929842139" o:spid="_x0000_s1061" type="#_x0000_t202" style="position:absolute;left:0;text-align:left;margin-left:344pt;margin-top:27.45pt;width:169.1pt;height:83.55pt;z-index:251740160;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" fillcolor="#efefef" strokeweight="2.25pt">
                <v:stroke startarrowwidth="narrow" startarrowlength="short" endarrowwidth="narrow" endarrowlength="short" joinstyle="round"/>
                <v:textbox style="mso-fit-shape-to-text:t" inset="2.53958mm,2.53958mm,2.53958mm,2.53958mm">
                  <w:txbxContent>
                    <w:p w14:paraId="7516D972" w14:textId="77777777" w:rsidR="00DF6F95" w:rsidRPr="00DF6F95" w:rsidRDefault="00DF6F95" w:rsidP="00DF6F95">
                      <w:pPr>
                        <w:spacing w:line="240" w:lineRule="auto"/>
                        <w:jc w:val="center"/>
                        <w:textDirection w:val="btLr"/>
                        <w:rPr>
                          <w:rFonts w:ascii="Calibri" w:hAnsi="Calibri" w:cs="Calibri"/>
                          <w:b/>
                          <w:i/>
                          <w:color w:val="000000"/>
                          <w:sz w:val="24"/>
                          <w:szCs w:val="24"/>
                        </w:rPr>
                      </w:pPr>
                      <w:r w:rsidRPr="00DF6F95">
                        <w:rPr>
                          <w:rFonts w:ascii="Calibri" w:hAnsi="Calibri" w:cs="Calibri"/>
                          <w:b/>
                          <w:i/>
                          <w:color w:val="000000"/>
                          <w:sz w:val="24"/>
                          <w:szCs w:val="24"/>
                        </w:rPr>
                        <w:t>Virtue ethics: This action is ethical because it shows the private companies have compassion and concern for their workers.</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741184" behindDoc="0" locked="0" layoutInCell="1" hidden="0" allowOverlap="1" wp14:anchorId="069086E7" wp14:editId="018F065F">
                <wp:simplePos x="0" y="0"/>
                <wp:positionH relativeFrom="column">
                  <wp:posOffset>-563245</wp:posOffset>
                </wp:positionH>
                <wp:positionV relativeFrom="paragraph">
                  <wp:posOffset>339090</wp:posOffset>
                </wp:positionV>
                <wp:extent cx="2147570" cy="1061085"/>
                <wp:effectExtent l="12700" t="12700" r="11430" b="14605"/>
                <wp:wrapNone/>
                <wp:docPr id="10545465" name="Text Box 10545465"/>
                <wp:cNvGraphicFramePr/>
                <a:graphic xmlns:a="http://schemas.openxmlformats.org/drawingml/2006/main">
                  <a:graphicData uri="http://schemas.microsoft.com/office/word/2010/wordprocessingShape">
                    <wps:wsp>
                      <wps:cNvSpPr txBox="1"/>
                      <wps:spPr>
                        <a:xfrm>
                          <a:off x="0" y="0"/>
                          <a:ext cx="2147570"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040DF062" w14:textId="77777777" w:rsidR="00DF6F95" w:rsidRPr="00DF6F95" w:rsidRDefault="00DF6F95" w:rsidP="00DF6F95">
                            <w:pPr>
                              <w:spacing w:line="240" w:lineRule="auto"/>
                              <w:jc w:val="center"/>
                              <w:textDirection w:val="btLr"/>
                              <w:rPr>
                                <w:rFonts w:ascii="Calibri" w:hAnsi="Calibri" w:cs="Calibri"/>
                                <w:b/>
                                <w:i/>
                                <w:color w:val="000000"/>
                                <w:sz w:val="24"/>
                                <w:szCs w:val="24"/>
                              </w:rPr>
                            </w:pPr>
                            <w:r w:rsidRPr="00DF6F95">
                              <w:rPr>
                                <w:rFonts w:ascii="Calibri" w:hAnsi="Calibri" w:cs="Calibri"/>
                                <w:b/>
                                <w:i/>
                                <w:color w:val="000000"/>
                                <w:sz w:val="24"/>
                                <w:szCs w:val="24"/>
                              </w:rPr>
                              <w:t>Outcome-ethics: This action is ethical because the end result narrows the gap between the highest incomes and lowest incomes.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069086E7" id="Text Box 10545465" o:spid="_x0000_s1062" type="#_x0000_t202" style="position:absolute;left:0;text-align:left;margin-left:-44.35pt;margin-top:26.7pt;width:169.1pt;height:83.55pt;z-index:251741184;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" fillcolor="#efefef" strokeweight="2.25pt">
                <v:stroke startarrowwidth="narrow" startarrowlength="short" endarrowwidth="narrow" endarrowlength="short" joinstyle="round"/>
                <v:textbox style="mso-fit-shape-to-text:t" inset="2.53958mm,2.53958mm,2.53958mm,2.53958mm">
                  <w:txbxContent>
                    <w:p w14:paraId="040DF062" w14:textId="77777777" w:rsidR="00DF6F95" w:rsidRPr="00DF6F95" w:rsidRDefault="00DF6F95" w:rsidP="00DF6F95">
                      <w:pPr>
                        <w:spacing w:line="240" w:lineRule="auto"/>
                        <w:jc w:val="center"/>
                        <w:textDirection w:val="btLr"/>
                        <w:rPr>
                          <w:rFonts w:ascii="Calibri" w:hAnsi="Calibri" w:cs="Calibri"/>
                          <w:b/>
                          <w:i/>
                          <w:color w:val="000000"/>
                          <w:sz w:val="24"/>
                          <w:szCs w:val="24"/>
                        </w:rPr>
                      </w:pPr>
                      <w:r w:rsidRPr="00DF6F95">
                        <w:rPr>
                          <w:rFonts w:ascii="Calibri" w:hAnsi="Calibri" w:cs="Calibri"/>
                          <w:b/>
                          <w:i/>
                          <w:color w:val="000000"/>
                          <w:sz w:val="24"/>
                          <w:szCs w:val="24"/>
                        </w:rPr>
                        <w:t>Outcome-ethics: This action is ethical because the end result narrows the gap between the highest incomes and lowest incomes.</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744256" behindDoc="0" locked="0" layoutInCell="1" hidden="0" allowOverlap="1" wp14:anchorId="586E5832" wp14:editId="0F99278D">
                <wp:simplePos x="0" y="0"/>
                <wp:positionH relativeFrom="column">
                  <wp:posOffset>4368800</wp:posOffset>
                </wp:positionH>
                <wp:positionV relativeFrom="paragraph">
                  <wp:posOffset>1687830</wp:posOffset>
                </wp:positionV>
                <wp:extent cx="2147570" cy="1061085"/>
                <wp:effectExtent l="12700" t="12700" r="11430" b="14605"/>
                <wp:wrapNone/>
                <wp:docPr id="314852259" name="Text Box 314852259"/>
                <wp:cNvGraphicFramePr/>
                <a:graphic xmlns:a="http://schemas.openxmlformats.org/drawingml/2006/main">
                  <a:graphicData uri="http://schemas.microsoft.com/office/word/2010/wordprocessingShape">
                    <wps:wsp>
                      <wps:cNvSpPr txBox="1"/>
                      <wps:spPr>
                        <a:xfrm>
                          <a:off x="0" y="0"/>
                          <a:ext cx="2147570"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04AA2129" w14:textId="77777777" w:rsidR="00DF6F95" w:rsidRPr="00DF6F95" w:rsidRDefault="00DF6F95" w:rsidP="00DF6F95">
                            <w:pPr>
                              <w:spacing w:line="240" w:lineRule="auto"/>
                              <w:jc w:val="center"/>
                              <w:textDirection w:val="btLr"/>
                              <w:rPr>
                                <w:rFonts w:ascii="Calibri" w:hAnsi="Calibri" w:cs="Calibri"/>
                                <w:b/>
                                <w:i/>
                                <w:color w:val="000000"/>
                                <w:sz w:val="24"/>
                                <w:szCs w:val="24"/>
                              </w:rPr>
                            </w:pPr>
                            <w:r w:rsidRPr="00DF6F95">
                              <w:rPr>
                                <w:rFonts w:ascii="Calibri" w:hAnsi="Calibri" w:cs="Calibri"/>
                                <w:b/>
                                <w:i/>
                                <w:color w:val="000000"/>
                                <w:sz w:val="24"/>
                                <w:szCs w:val="24"/>
                              </w:rPr>
                              <w:t>Virtue ethics: This action is unethical because it assumes that helping lower income earners has more “virtue” or value than helping others.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586E5832" id="Text Box 314852259" o:spid="_x0000_s1063" type="#_x0000_t202" style="position:absolute;left:0;text-align:left;margin-left:344pt;margin-top:132.9pt;width:169.1pt;height:83.55pt;z-index:251744256;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" fillcolor="#efefef" strokeweight="2.25pt">
                <v:stroke startarrowwidth="narrow" startarrowlength="short" endarrowwidth="narrow" endarrowlength="short" joinstyle="round"/>
                <v:textbox style="mso-fit-shape-to-text:t" inset="2.53958mm,2.53958mm,2.53958mm,2.53958mm">
                  <w:txbxContent>
                    <w:p w14:paraId="04AA2129" w14:textId="77777777" w:rsidR="00DF6F95" w:rsidRPr="00DF6F95" w:rsidRDefault="00DF6F95" w:rsidP="00DF6F95">
                      <w:pPr>
                        <w:spacing w:line="240" w:lineRule="auto"/>
                        <w:jc w:val="center"/>
                        <w:textDirection w:val="btLr"/>
                        <w:rPr>
                          <w:rFonts w:ascii="Calibri" w:hAnsi="Calibri" w:cs="Calibri"/>
                          <w:b/>
                          <w:i/>
                          <w:color w:val="000000"/>
                          <w:sz w:val="24"/>
                          <w:szCs w:val="24"/>
                        </w:rPr>
                      </w:pPr>
                      <w:r w:rsidRPr="00DF6F95">
                        <w:rPr>
                          <w:rFonts w:ascii="Calibri" w:hAnsi="Calibri" w:cs="Calibri"/>
                          <w:b/>
                          <w:i/>
                          <w:color w:val="000000"/>
                          <w:sz w:val="24"/>
                          <w:szCs w:val="24"/>
                        </w:rPr>
                        <w:t>Virtue ethics: This action is unethical because it assumes that helping lower income earners has more “virtue” or value than helping others.</w:t>
                      </w:r>
                    </w:p>
                  </w:txbxContent>
                </v:textbox>
              </v:shape>
            </w:pict>
          </mc:Fallback>
        </mc:AlternateContent>
      </w:r>
    </w:p>
    <w:p w14:paraId="7602BD2B" w14:textId="3A52D30E" w:rsidR="00DF6F95" w:rsidRPr="00206EDC" w:rsidRDefault="00DF6F95" w:rsidP="00DF6F95">
      <w:pPr>
        <w:jc w:val="center"/>
        <w:rPr>
          <w:rFonts w:ascii="Calibri" w:hAnsi="Calibri" w:cs="Calibri"/>
          <w:b/>
          <w:sz w:val="28"/>
          <w:szCs w:val="28"/>
          <w:u w:val="single"/>
        </w:rPr>
      </w:pPr>
    </w:p>
    <w:p w14:paraId="622000E5" w14:textId="77777777" w:rsidR="00DF6F95" w:rsidRPr="00206EDC" w:rsidRDefault="00DF6F95" w:rsidP="00DF6F95">
      <w:pPr>
        <w:jc w:val="center"/>
        <w:rPr>
          <w:rFonts w:ascii="Calibri" w:hAnsi="Calibri" w:cs="Calibri"/>
          <w:b/>
          <w:sz w:val="28"/>
          <w:szCs w:val="28"/>
          <w:u w:val="single"/>
        </w:rPr>
      </w:pPr>
    </w:p>
    <w:p w14:paraId="00CF4F26" w14:textId="77777777" w:rsidR="00DF6F95" w:rsidRPr="00206EDC" w:rsidRDefault="00DF6F95" w:rsidP="00DF6F95">
      <w:pPr>
        <w:jc w:val="center"/>
        <w:rPr>
          <w:rFonts w:ascii="Calibri" w:hAnsi="Calibri" w:cs="Calibri"/>
          <w:b/>
          <w:sz w:val="28"/>
          <w:szCs w:val="28"/>
          <w:u w:val="single"/>
        </w:rPr>
      </w:pPr>
    </w:p>
    <w:p w14:paraId="2C1C253F" w14:textId="77777777" w:rsidR="00DF6F95" w:rsidRPr="00206EDC" w:rsidRDefault="00DF6F95" w:rsidP="00DF6F95">
      <w:pPr>
        <w:jc w:val="center"/>
        <w:rPr>
          <w:rFonts w:ascii="Calibri" w:hAnsi="Calibri" w:cs="Calibri"/>
          <w:b/>
          <w:sz w:val="28"/>
          <w:szCs w:val="28"/>
          <w:u w:val="single"/>
        </w:rPr>
      </w:pPr>
    </w:p>
    <w:p w14:paraId="4ECD9D75" w14:textId="77777777" w:rsidR="00DF6F95" w:rsidRPr="00206EDC" w:rsidRDefault="00DF6F95" w:rsidP="00DF6F95">
      <w:pPr>
        <w:jc w:val="center"/>
        <w:rPr>
          <w:rFonts w:ascii="Calibri" w:hAnsi="Calibri" w:cs="Calibri"/>
          <w:b/>
          <w:sz w:val="28"/>
          <w:szCs w:val="28"/>
          <w:u w:val="single"/>
        </w:rPr>
      </w:pPr>
    </w:p>
    <w:p w14:paraId="411E5FFE" w14:textId="2ADA32B2" w:rsidR="00DF6F95" w:rsidRPr="00206EDC" w:rsidRDefault="00DF6F95" w:rsidP="00DF6F95">
      <w:pPr>
        <w:jc w:val="center"/>
        <w:rPr>
          <w:rFonts w:ascii="Calibri" w:hAnsi="Calibri" w:cs="Calibri"/>
          <w:b/>
          <w:sz w:val="28"/>
          <w:szCs w:val="28"/>
          <w:u w:val="single"/>
        </w:rPr>
      </w:pPr>
    </w:p>
    <w:p w14:paraId="45556445" w14:textId="77777777" w:rsidR="00DF6F95" w:rsidRPr="00206EDC" w:rsidRDefault="00DF6F95" w:rsidP="00DF6F95">
      <w:pPr>
        <w:jc w:val="center"/>
        <w:rPr>
          <w:rFonts w:ascii="Calibri" w:hAnsi="Calibri" w:cs="Calibri"/>
          <w:b/>
          <w:sz w:val="28"/>
          <w:szCs w:val="28"/>
          <w:u w:val="single"/>
        </w:rPr>
      </w:pPr>
    </w:p>
    <w:p w14:paraId="665A3785" w14:textId="0026C9C8" w:rsidR="005B4601" w:rsidRPr="00A02C6C" w:rsidRDefault="00DF6F95" w:rsidP="005B4601">
      <w:pPr>
        <w:pStyle w:val="CEEActivityHeader"/>
      </w:pPr>
      <w:r>
        <w:br w:type="page"/>
      </w:r>
      <w:r w:rsidR="005B4601" w:rsidRPr="00A02C6C">
        <w:lastRenderedPageBreak/>
        <w:t xml:space="preserve">Activity </w:t>
      </w:r>
      <w:proofErr w:type="spellStart"/>
      <w:r w:rsidR="005B4601" w:rsidRPr="00A02C6C">
        <w:t>16.1</w:t>
      </w:r>
      <w:r w:rsidR="005B4601">
        <w:t>C</w:t>
      </w:r>
      <w:proofErr w:type="spellEnd"/>
      <w:r w:rsidR="005B4601" w:rsidRPr="00A02C6C">
        <w:t xml:space="preserve">: Income Inequality “Build an Argument” Cards </w:t>
      </w:r>
    </w:p>
    <w:p w14:paraId="2E10E327" w14:textId="7ADD9122" w:rsidR="005B4601" w:rsidRPr="00983007" w:rsidRDefault="005B4601" w:rsidP="005B4601">
      <w:pPr>
        <w:rPr>
          <w:rFonts w:ascii="Calibri" w:hAnsi="Calibri" w:cs="Calibri"/>
        </w:rPr>
      </w:pPr>
      <w:r w:rsidRPr="005B4601">
        <w:rPr>
          <w:rFonts w:ascii="Calibri" w:hAnsi="Calibri" w:cs="Calibri"/>
        </w:rPr>
        <w:t xml:space="preserve">Cut apart and place the pieces in an envelope or </w:t>
      </w:r>
      <w:proofErr w:type="spellStart"/>
      <w:r w:rsidRPr="005B4601">
        <w:rPr>
          <w:rFonts w:ascii="Calibri" w:hAnsi="Calibri" w:cs="Calibri"/>
        </w:rPr>
        <w:t>ziploc</w:t>
      </w:r>
      <w:proofErr w:type="spellEnd"/>
      <w:r w:rsidRPr="005B4601">
        <w:rPr>
          <w:rFonts w:ascii="Calibri" w:hAnsi="Calibri" w:cs="Calibri"/>
        </w:rPr>
        <w:t xml:space="preserve"> bag labeled “No one”.</w:t>
      </w:r>
    </w:p>
    <w:p w14:paraId="58E70FFB" w14:textId="77777777" w:rsidR="005B4601" w:rsidRPr="00983007" w:rsidRDefault="005B4601" w:rsidP="005B4601">
      <w:pPr>
        <w:rPr>
          <w:rFonts w:ascii="Calibri" w:hAnsi="Calibri" w:cs="Calibri"/>
        </w:rPr>
      </w:pPr>
      <w:r w:rsidRPr="00983007">
        <w:rPr>
          <w:rFonts w:ascii="Calibri" w:hAnsi="Calibri" w:cs="Calibri"/>
          <w:noProof/>
        </w:rPr>
        <mc:AlternateContent>
          <mc:Choice Requires="wps">
            <w:drawing>
              <wp:anchor distT="114300" distB="114300" distL="114300" distR="114300" simplePos="0" relativeHeight="251747328" behindDoc="0" locked="0" layoutInCell="1" hidden="0" allowOverlap="1" wp14:anchorId="14F2BCB7" wp14:editId="3F3E6969">
                <wp:simplePos x="0" y="0"/>
                <wp:positionH relativeFrom="column">
                  <wp:posOffset>1582420</wp:posOffset>
                </wp:positionH>
                <wp:positionV relativeFrom="paragraph">
                  <wp:posOffset>25111</wp:posOffset>
                </wp:positionV>
                <wp:extent cx="3159125" cy="714375"/>
                <wp:effectExtent l="12700" t="12700" r="15875" b="9525"/>
                <wp:wrapNone/>
                <wp:docPr id="590845207" name="Text Box 590845207"/>
                <wp:cNvGraphicFramePr/>
                <a:graphic xmlns:a="http://schemas.openxmlformats.org/drawingml/2006/main">
                  <a:graphicData uri="http://schemas.microsoft.com/office/word/2010/wordprocessingShape">
                    <wps:wsp>
                      <wps:cNvSpPr txBox="1"/>
                      <wps:spPr>
                        <a:xfrm>
                          <a:off x="0" y="0"/>
                          <a:ext cx="3159125" cy="714375"/>
                        </a:xfrm>
                        <a:prstGeom prst="rect">
                          <a:avLst/>
                        </a:prstGeom>
                        <a:noFill/>
                        <a:ln w="28575" cap="flat" cmpd="sng">
                          <a:solidFill>
                            <a:srgbClr val="000000"/>
                          </a:solidFill>
                          <a:prstDash val="solid"/>
                          <a:round/>
                          <a:headEnd type="none" w="sm" len="sm"/>
                          <a:tailEnd type="none" w="sm" len="sm"/>
                        </a:ln>
                      </wps:spPr>
                      <wps:txbx>
                        <w:txbxContent>
                          <w:p w14:paraId="71EE470D" w14:textId="77777777" w:rsidR="005B4601" w:rsidRPr="00DF6F95" w:rsidRDefault="005B4601" w:rsidP="005B4601">
                            <w:pPr>
                              <w:spacing w:line="240" w:lineRule="auto"/>
                              <w:jc w:val="center"/>
                              <w:textDirection w:val="btLr"/>
                              <w:rPr>
                                <w:rFonts w:ascii="Calibri" w:hAnsi="Calibri" w:cs="Calibri"/>
                                <w:sz w:val="30"/>
                                <w:szCs w:val="30"/>
                              </w:rPr>
                            </w:pPr>
                            <w:r w:rsidRPr="00DF6F95">
                              <w:rPr>
                                <w:rFonts w:ascii="Calibri" w:hAnsi="Calibri" w:cs="Calibri"/>
                                <w:b/>
                                <w:color w:val="000000"/>
                                <w:sz w:val="30"/>
                                <w:szCs w:val="30"/>
                                <w:u w:val="single"/>
                              </w:rPr>
                              <w:t>Actor</w:t>
                            </w:r>
                          </w:p>
                          <w:p w14:paraId="7C1CC085" w14:textId="61AB2B61" w:rsidR="005B4601" w:rsidRPr="00DF6F95" w:rsidRDefault="005B4601" w:rsidP="005B4601">
                            <w:pPr>
                              <w:spacing w:line="240" w:lineRule="auto"/>
                              <w:jc w:val="center"/>
                              <w:textDirection w:val="btLr"/>
                              <w:rPr>
                                <w:rFonts w:ascii="Calibri" w:hAnsi="Calibri" w:cs="Calibri"/>
                                <w:sz w:val="30"/>
                                <w:szCs w:val="30"/>
                              </w:rPr>
                            </w:pPr>
                            <w:r>
                              <w:rPr>
                                <w:rFonts w:ascii="Calibri" w:hAnsi="Calibri" w:cs="Calibri"/>
                                <w:b/>
                                <w:color w:val="000000"/>
                                <w:sz w:val="30"/>
                                <w:szCs w:val="30"/>
                              </w:rPr>
                              <w:t>NO ONE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14F2BCB7" id="Text Box 590845207" o:spid="_x0000_s1064" type="#_x0000_t202" style="position:absolute;margin-left:124.6pt;margin-top:2pt;width:248.75pt;height:56.25pt;z-index:25174732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" filled="f" strokeweight="2.25pt">
                <v:stroke startarrowwidth="narrow" startarrowlength="short" endarrowwidth="narrow" endarrowlength="short" joinstyle="round"/>
                <v:textbox inset="2.53958mm,2.53958mm,2.53958mm,2.53958mm">
                  <w:txbxContent>
                    <w:p w14:paraId="71EE470D" w14:textId="77777777" w:rsidR="005B4601" w:rsidRPr="00DF6F95" w:rsidRDefault="005B4601" w:rsidP="005B4601">
                      <w:pPr>
                        <w:spacing w:line="240" w:lineRule="auto"/>
                        <w:jc w:val="center"/>
                        <w:textDirection w:val="btLr"/>
                        <w:rPr>
                          <w:rFonts w:ascii="Calibri" w:hAnsi="Calibri" w:cs="Calibri"/>
                          <w:sz w:val="30"/>
                          <w:szCs w:val="30"/>
                        </w:rPr>
                      </w:pPr>
                      <w:r w:rsidRPr="00DF6F95">
                        <w:rPr>
                          <w:rFonts w:ascii="Calibri" w:hAnsi="Calibri" w:cs="Calibri"/>
                          <w:b/>
                          <w:color w:val="000000"/>
                          <w:sz w:val="30"/>
                          <w:szCs w:val="30"/>
                          <w:u w:val="single"/>
                        </w:rPr>
                        <w:t>Actor</w:t>
                      </w:r>
                    </w:p>
                    <w:p w14:paraId="7C1CC085" w14:textId="61AB2B61" w:rsidR="005B4601" w:rsidRPr="00DF6F95" w:rsidRDefault="005B4601" w:rsidP="005B4601">
                      <w:pPr>
                        <w:spacing w:line="240" w:lineRule="auto"/>
                        <w:jc w:val="center"/>
                        <w:textDirection w:val="btLr"/>
                        <w:rPr>
                          <w:rFonts w:ascii="Calibri" w:hAnsi="Calibri" w:cs="Calibri"/>
                          <w:sz w:val="30"/>
                          <w:szCs w:val="30"/>
                        </w:rPr>
                      </w:pPr>
                      <w:r>
                        <w:rPr>
                          <w:rFonts w:ascii="Calibri" w:hAnsi="Calibri" w:cs="Calibri"/>
                          <w:b/>
                          <w:color w:val="000000"/>
                          <w:sz w:val="30"/>
                          <w:szCs w:val="30"/>
                        </w:rPr>
                        <w:t>NO ONE</w:t>
                      </w:r>
                    </w:p>
                  </w:txbxContent>
                </v:textbox>
              </v:shape>
            </w:pict>
          </mc:Fallback>
        </mc:AlternateContent>
      </w:r>
    </w:p>
    <w:p w14:paraId="335CEE98" w14:textId="77777777" w:rsidR="005B4601" w:rsidRPr="00983007" w:rsidRDefault="005B4601" w:rsidP="005B4601">
      <w:pPr>
        <w:rPr>
          <w:rFonts w:ascii="Calibri" w:hAnsi="Calibri" w:cs="Calibri"/>
        </w:rPr>
      </w:pPr>
      <w:r w:rsidRPr="00983007">
        <w:rPr>
          <w:rFonts w:ascii="Calibri" w:hAnsi="Calibri" w:cs="Calibri"/>
        </w:rPr>
        <w:t xml:space="preserve"> </w:t>
      </w:r>
    </w:p>
    <w:p w14:paraId="0F3A11F7" w14:textId="77777777" w:rsidR="005B4601" w:rsidRPr="00983007" w:rsidRDefault="005B4601" w:rsidP="005B4601">
      <w:pPr>
        <w:rPr>
          <w:rFonts w:ascii="Calibri" w:hAnsi="Calibri" w:cs="Calibri"/>
        </w:rPr>
      </w:pPr>
    </w:p>
    <w:p w14:paraId="41CFF4EA" w14:textId="77777777" w:rsidR="005B4601" w:rsidRPr="00983007" w:rsidRDefault="005B4601" w:rsidP="005B4601">
      <w:pPr>
        <w:rPr>
          <w:rFonts w:ascii="Calibri" w:hAnsi="Calibri" w:cs="Calibri"/>
        </w:rPr>
      </w:pPr>
      <w:r w:rsidRPr="00983007">
        <w:rPr>
          <w:rFonts w:ascii="Calibri" w:hAnsi="Calibri" w:cs="Calibri"/>
          <w:noProof/>
        </w:rPr>
        <mc:AlternateContent>
          <mc:Choice Requires="wps">
            <w:drawing>
              <wp:anchor distT="114300" distB="114300" distL="114300" distR="114300" simplePos="0" relativeHeight="251748352" behindDoc="0" locked="0" layoutInCell="1" hidden="0" allowOverlap="1" wp14:anchorId="585EAC12" wp14:editId="42FC20F4">
                <wp:simplePos x="0" y="0"/>
                <wp:positionH relativeFrom="column">
                  <wp:posOffset>1635471</wp:posOffset>
                </wp:positionH>
                <wp:positionV relativeFrom="paragraph">
                  <wp:posOffset>125730</wp:posOffset>
                </wp:positionV>
                <wp:extent cx="2984938" cy="393225"/>
                <wp:effectExtent l="0" t="0" r="0" b="0"/>
                <wp:wrapNone/>
                <wp:docPr id="52579261" name="Text Box 52579261"/>
                <wp:cNvGraphicFramePr/>
                <a:graphic xmlns:a="http://schemas.openxmlformats.org/drawingml/2006/main">
                  <a:graphicData uri="http://schemas.microsoft.com/office/word/2010/wordprocessingShape">
                    <wps:wsp>
                      <wps:cNvSpPr txBox="1"/>
                      <wps:spPr>
                        <a:xfrm>
                          <a:off x="0" y="0"/>
                          <a:ext cx="2984938" cy="393225"/>
                        </a:xfrm>
                        <a:prstGeom prst="rect">
                          <a:avLst/>
                        </a:prstGeom>
                        <a:noFill/>
                        <a:ln>
                          <a:noFill/>
                        </a:ln>
                      </wps:spPr>
                      <wps:txbx>
                        <w:txbxContent>
                          <w:p w14:paraId="7612AF7D" w14:textId="77777777" w:rsidR="005B4601" w:rsidRDefault="005B4601" w:rsidP="005B4601">
                            <w:pPr>
                              <w:spacing w:line="240" w:lineRule="auto"/>
                              <w:jc w:val="center"/>
                              <w:textDirection w:val="btLr"/>
                            </w:pPr>
                            <w:r>
                              <w:rPr>
                                <w:color w:val="000000"/>
                                <w:sz w:val="28"/>
                                <w:u w:val="single"/>
                              </w:rPr>
                              <w:t>Action (Choose 1)</w:t>
                            </w:r>
                          </w:p>
                        </w:txbxContent>
                      </wps:txbx>
                      <wps:bodyPr spcFirstLastPara="1" wrap="square" lIns="91425" tIns="91425" rIns="91425" bIns="91425" anchor="t" anchorCtr="0">
                        <a:spAutoFit/>
                      </wps:bodyPr>
                    </wps:wsp>
                  </a:graphicData>
                </a:graphic>
              </wp:anchor>
            </w:drawing>
          </mc:Choice>
          <mc:Fallback>
            <w:pict>
              <v:shape w14:anchorId="585EAC12" id="Text Box 52579261" o:spid="_x0000_s1065" type="#_x0000_t202" style="position:absolute;margin-left:128.8pt;margin-top:9.9pt;width:235.05pt;height:30.95pt;z-index:25174835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" filled="f" stroked="f">
                <v:textbox style="mso-fit-shape-to-text:t" inset="2.53958mm,2.53958mm,2.53958mm,2.53958mm">
                  <w:txbxContent>
                    <w:p w14:paraId="7612AF7D" w14:textId="77777777" w:rsidR="005B4601" w:rsidRDefault="005B4601" w:rsidP="005B4601">
                      <w:pPr>
                        <w:spacing w:line="240" w:lineRule="auto"/>
                        <w:jc w:val="center"/>
                        <w:textDirection w:val="btLr"/>
                      </w:pPr>
                      <w:r>
                        <w:rPr>
                          <w:color w:val="000000"/>
                          <w:sz w:val="28"/>
                          <w:u w:val="single"/>
                        </w:rPr>
                        <w:t>Action (Choose 1)</w:t>
                      </w:r>
                    </w:p>
                  </w:txbxContent>
                </v:textbox>
              </v:shape>
            </w:pict>
          </mc:Fallback>
        </mc:AlternateContent>
      </w:r>
    </w:p>
    <w:p w14:paraId="61F39A16" w14:textId="77777777" w:rsidR="005B4601" w:rsidRPr="00983007" w:rsidRDefault="005B4601" w:rsidP="005B4601">
      <w:pPr>
        <w:rPr>
          <w:rFonts w:ascii="Calibri" w:hAnsi="Calibri" w:cs="Calibri"/>
        </w:rPr>
      </w:pPr>
    </w:p>
    <w:p w14:paraId="596B191B" w14:textId="0B87865E" w:rsidR="005B4601" w:rsidRPr="00206EDC" w:rsidRDefault="005B4601" w:rsidP="005B4601">
      <w:pPr>
        <w:jc w:val="center"/>
        <w:rPr>
          <w:rFonts w:ascii="Calibri" w:hAnsi="Calibri" w:cs="Calibri"/>
          <w:b/>
          <w:sz w:val="28"/>
          <w:szCs w:val="28"/>
          <w:u w:val="single"/>
        </w:rPr>
      </w:pPr>
      <w:r w:rsidRPr="00206EDC">
        <w:rPr>
          <w:rFonts w:ascii="Calibri" w:hAnsi="Calibri" w:cs="Calibri"/>
          <w:noProof/>
          <w:sz w:val="28"/>
          <w:szCs w:val="28"/>
        </w:rPr>
        <mc:AlternateContent>
          <mc:Choice Requires="wps">
            <w:drawing>
              <wp:anchor distT="114300" distB="114300" distL="114300" distR="114300" simplePos="0" relativeHeight="251750400" behindDoc="0" locked="0" layoutInCell="1" hidden="0" allowOverlap="1" wp14:anchorId="0CCAAC1F" wp14:editId="693A8E07">
                <wp:simplePos x="0" y="0"/>
                <wp:positionH relativeFrom="column">
                  <wp:posOffset>1902806</wp:posOffset>
                </wp:positionH>
                <wp:positionV relativeFrom="paragraph">
                  <wp:posOffset>203200</wp:posOffset>
                </wp:positionV>
                <wp:extent cx="2147570" cy="695325"/>
                <wp:effectExtent l="12700" t="12700" r="11430" b="18415"/>
                <wp:wrapNone/>
                <wp:docPr id="1995867844" name="Text Box 1995867844"/>
                <wp:cNvGraphicFramePr/>
                <a:graphic xmlns:a="http://schemas.openxmlformats.org/drawingml/2006/main">
                  <a:graphicData uri="http://schemas.microsoft.com/office/word/2010/wordprocessingShape">
                    <wps:wsp>
                      <wps:cNvSpPr txBox="1"/>
                      <wps:spPr>
                        <a:xfrm>
                          <a:off x="0" y="0"/>
                          <a:ext cx="2147570" cy="695325"/>
                        </a:xfrm>
                        <a:prstGeom prst="rect">
                          <a:avLst/>
                        </a:prstGeom>
                        <a:noFill/>
                        <a:ln w="28575" cap="flat" cmpd="sng">
                          <a:solidFill>
                            <a:srgbClr val="000000"/>
                          </a:solidFill>
                          <a:prstDash val="solid"/>
                          <a:round/>
                          <a:headEnd type="none" w="sm" len="sm"/>
                          <a:tailEnd type="none" w="sm" len="sm"/>
                        </a:ln>
                      </wps:spPr>
                      <wps:txbx>
                        <w:txbxContent>
                          <w:p w14:paraId="110CE3A8" w14:textId="77777777" w:rsidR="005B4601" w:rsidRPr="005B4601" w:rsidRDefault="005B4601" w:rsidP="005B4601">
                            <w:pPr>
                              <w:spacing w:line="240" w:lineRule="auto"/>
                              <w:jc w:val="center"/>
                              <w:textDirection w:val="btLr"/>
                              <w:rPr>
                                <w:b/>
                                <w:color w:val="000000"/>
                                <w:sz w:val="20"/>
                                <w:szCs w:val="20"/>
                              </w:rPr>
                            </w:pPr>
                            <w:r w:rsidRPr="005B4601">
                              <w:rPr>
                                <w:b/>
                                <w:color w:val="000000"/>
                                <w:sz w:val="20"/>
                                <w:szCs w:val="20"/>
                              </w:rPr>
                              <w:t xml:space="preserve">Action A: There should be no action taken by anyone to address income inequality. </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0CCAAC1F" id="Text Box 1995867844" o:spid="_x0000_s1066" type="#_x0000_t202" style="position:absolute;left:0;text-align:left;margin-left:149.85pt;margin-top:16pt;width:169.1pt;height:54.75pt;z-index:251750400;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" filled="f" strokeweight="2.25pt">
                <v:stroke startarrowwidth="narrow" startarrowlength="short" endarrowwidth="narrow" endarrowlength="short" joinstyle="round"/>
                <v:textbox style="mso-fit-shape-to-text:t" inset="2.53958mm,2.53958mm,2.53958mm,2.53958mm">
                  <w:txbxContent>
                    <w:p w14:paraId="110CE3A8" w14:textId="77777777" w:rsidR="005B4601" w:rsidRPr="005B4601" w:rsidRDefault="005B4601" w:rsidP="005B4601">
                      <w:pPr>
                        <w:spacing w:line="240" w:lineRule="auto"/>
                        <w:jc w:val="center"/>
                        <w:textDirection w:val="btLr"/>
                        <w:rPr>
                          <w:b/>
                          <w:color w:val="000000"/>
                          <w:sz w:val="20"/>
                          <w:szCs w:val="20"/>
                        </w:rPr>
                      </w:pPr>
                      <w:r w:rsidRPr="005B4601">
                        <w:rPr>
                          <w:b/>
                          <w:color w:val="000000"/>
                          <w:sz w:val="20"/>
                          <w:szCs w:val="20"/>
                        </w:rPr>
                        <w:t xml:space="preserve">Action A: There should be no action taken by anyone to address income inequality. </w:t>
                      </w:r>
                    </w:p>
                  </w:txbxContent>
                </v:textbox>
              </v:shape>
            </w:pict>
          </mc:Fallback>
        </mc:AlternateContent>
      </w:r>
    </w:p>
    <w:p w14:paraId="7CAEF5D9" w14:textId="77777777" w:rsidR="005B4601" w:rsidRPr="00206EDC" w:rsidRDefault="005B4601" w:rsidP="005B4601">
      <w:pPr>
        <w:jc w:val="center"/>
        <w:rPr>
          <w:rFonts w:ascii="Calibri" w:hAnsi="Calibri" w:cs="Calibri"/>
          <w:b/>
          <w:sz w:val="28"/>
          <w:szCs w:val="28"/>
          <w:u w:val="single"/>
        </w:rPr>
      </w:pPr>
    </w:p>
    <w:p w14:paraId="5F1A8C40" w14:textId="77777777" w:rsidR="005B4601" w:rsidRPr="00206EDC" w:rsidRDefault="005B4601" w:rsidP="005B4601">
      <w:pPr>
        <w:jc w:val="center"/>
        <w:rPr>
          <w:rFonts w:ascii="Calibri" w:hAnsi="Calibri" w:cs="Calibri"/>
          <w:b/>
          <w:sz w:val="28"/>
          <w:szCs w:val="28"/>
          <w:u w:val="single"/>
        </w:rPr>
      </w:pPr>
    </w:p>
    <w:p w14:paraId="18836E36" w14:textId="77777777" w:rsidR="005B4601" w:rsidRPr="00206EDC" w:rsidRDefault="005B4601" w:rsidP="005B4601">
      <w:pPr>
        <w:jc w:val="center"/>
        <w:rPr>
          <w:rFonts w:ascii="Calibri" w:hAnsi="Calibri" w:cs="Calibri"/>
          <w:b/>
          <w:sz w:val="28"/>
          <w:szCs w:val="28"/>
          <w:u w:val="single"/>
        </w:rPr>
      </w:pPr>
    </w:p>
    <w:p w14:paraId="0527C3DF" w14:textId="77777777" w:rsidR="005B4601" w:rsidRPr="00206EDC" w:rsidRDefault="005B4601" w:rsidP="005B4601">
      <w:pPr>
        <w:jc w:val="center"/>
        <w:rPr>
          <w:rFonts w:ascii="Calibri" w:hAnsi="Calibri" w:cs="Calibri"/>
          <w:b/>
          <w:sz w:val="28"/>
          <w:szCs w:val="28"/>
          <w:u w:val="single"/>
        </w:rPr>
      </w:pPr>
      <w:r w:rsidRPr="00206EDC">
        <w:rPr>
          <w:rFonts w:ascii="Calibri" w:hAnsi="Calibri" w:cs="Calibri"/>
          <w:noProof/>
          <w:sz w:val="28"/>
          <w:szCs w:val="28"/>
        </w:rPr>
        <mc:AlternateContent>
          <mc:Choice Requires="wps">
            <w:drawing>
              <wp:anchor distT="114300" distB="114300" distL="114300" distR="114300" simplePos="0" relativeHeight="251752448" behindDoc="0" locked="0" layoutInCell="1" hidden="0" allowOverlap="1" wp14:anchorId="04C85B25" wp14:editId="155D4F1E">
                <wp:simplePos x="0" y="0"/>
                <wp:positionH relativeFrom="column">
                  <wp:posOffset>1109345</wp:posOffset>
                </wp:positionH>
                <wp:positionV relativeFrom="paragraph">
                  <wp:posOffset>42891</wp:posOffset>
                </wp:positionV>
                <wp:extent cx="3989070" cy="362585"/>
                <wp:effectExtent l="0" t="0" r="0" b="0"/>
                <wp:wrapNone/>
                <wp:docPr id="942141911" name="Text Box 942141911"/>
                <wp:cNvGraphicFramePr/>
                <a:graphic xmlns:a="http://schemas.openxmlformats.org/drawingml/2006/main">
                  <a:graphicData uri="http://schemas.microsoft.com/office/word/2010/wordprocessingShape">
                    <wps:wsp>
                      <wps:cNvSpPr txBox="1"/>
                      <wps:spPr>
                        <a:xfrm>
                          <a:off x="0" y="0"/>
                          <a:ext cx="3989070" cy="362585"/>
                        </a:xfrm>
                        <a:prstGeom prst="rect">
                          <a:avLst/>
                        </a:prstGeom>
                        <a:noFill/>
                        <a:ln>
                          <a:noFill/>
                        </a:ln>
                      </wps:spPr>
                      <wps:txbx>
                        <w:txbxContent>
                          <w:p w14:paraId="595DA5F7" w14:textId="77777777" w:rsidR="005B4601" w:rsidRDefault="005B4601" w:rsidP="005B4601">
                            <w:pPr>
                              <w:spacing w:line="240" w:lineRule="auto"/>
                              <w:jc w:val="center"/>
                              <w:textDirection w:val="btLr"/>
                            </w:pPr>
                            <w:r>
                              <w:rPr>
                                <w:color w:val="000000"/>
                                <w:sz w:val="28"/>
                              </w:rPr>
                              <w:t>Economic Outcome (Choose at least 1)</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04C85B25" id="Text Box 942141911" o:spid="_x0000_s1067" type="#_x0000_t202" style="position:absolute;left:0;text-align:left;margin-left:87.35pt;margin-top:3.4pt;width:314.1pt;height:28.55pt;z-index:251752448;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" filled="f" stroked="f">
                <v:textbox style="mso-fit-shape-to-text:t" inset="2.53958mm,2.53958mm,2.53958mm,2.53958mm">
                  <w:txbxContent>
                    <w:p w14:paraId="595DA5F7" w14:textId="77777777" w:rsidR="005B4601" w:rsidRDefault="005B4601" w:rsidP="005B4601">
                      <w:pPr>
                        <w:spacing w:line="240" w:lineRule="auto"/>
                        <w:jc w:val="center"/>
                        <w:textDirection w:val="btLr"/>
                      </w:pPr>
                      <w:r>
                        <w:rPr>
                          <w:color w:val="000000"/>
                          <w:sz w:val="28"/>
                        </w:rPr>
                        <w:t>Economic Outcome (Choose at least 1)</w:t>
                      </w:r>
                    </w:p>
                  </w:txbxContent>
                </v:textbox>
              </v:shape>
            </w:pict>
          </mc:Fallback>
        </mc:AlternateContent>
      </w:r>
    </w:p>
    <w:p w14:paraId="6191E29B" w14:textId="2D9DD072" w:rsidR="005B4601" w:rsidRPr="00206EDC" w:rsidRDefault="00427DB0" w:rsidP="005B4601">
      <w:pPr>
        <w:jc w:val="center"/>
        <w:rPr>
          <w:rFonts w:ascii="Calibri" w:hAnsi="Calibri" w:cs="Calibri"/>
          <w:b/>
          <w:sz w:val="28"/>
          <w:szCs w:val="28"/>
          <w:u w:val="single"/>
        </w:rPr>
      </w:pPr>
      <w:r w:rsidRPr="00206EDC">
        <w:rPr>
          <w:rFonts w:ascii="Calibri" w:hAnsi="Calibri" w:cs="Calibri"/>
          <w:noProof/>
          <w:sz w:val="28"/>
          <w:szCs w:val="28"/>
        </w:rPr>
        <mc:AlternateContent>
          <mc:Choice Requires="wps">
            <w:drawing>
              <wp:anchor distT="114300" distB="114300" distL="114300" distR="114300" simplePos="0" relativeHeight="251754496" behindDoc="0" locked="0" layoutInCell="1" hidden="0" allowOverlap="1" wp14:anchorId="7D298079" wp14:editId="1AC8EF25">
                <wp:simplePos x="0" y="0"/>
                <wp:positionH relativeFrom="column">
                  <wp:posOffset>1867824</wp:posOffset>
                </wp:positionH>
                <wp:positionV relativeFrom="paragraph">
                  <wp:posOffset>183515</wp:posOffset>
                </wp:positionV>
                <wp:extent cx="2268681" cy="1243965"/>
                <wp:effectExtent l="12700" t="12700" r="17780" b="19050"/>
                <wp:wrapNone/>
                <wp:docPr id="410878590" name="Text Box 410878590"/>
                <wp:cNvGraphicFramePr/>
                <a:graphic xmlns:a="http://schemas.openxmlformats.org/drawingml/2006/main">
                  <a:graphicData uri="http://schemas.microsoft.com/office/word/2010/wordprocessingShape">
                    <wps:wsp>
                      <wps:cNvSpPr txBox="1"/>
                      <wps:spPr>
                        <a:xfrm>
                          <a:off x="0" y="0"/>
                          <a:ext cx="2268681" cy="1243965"/>
                        </a:xfrm>
                        <a:prstGeom prst="rect">
                          <a:avLst/>
                        </a:prstGeom>
                        <a:noFill/>
                        <a:ln w="28575" cap="flat" cmpd="sng">
                          <a:solidFill>
                            <a:srgbClr val="000000"/>
                          </a:solidFill>
                          <a:prstDash val="solid"/>
                          <a:round/>
                          <a:headEnd type="none" w="sm" len="sm"/>
                          <a:tailEnd type="none" w="sm" len="sm"/>
                        </a:ln>
                      </wps:spPr>
                      <wps:txbx>
                        <w:txbxContent>
                          <w:p w14:paraId="74FA008E" w14:textId="77777777" w:rsidR="00427DB0" w:rsidRPr="00427DB0" w:rsidRDefault="00427DB0" w:rsidP="00427DB0">
                            <w:pPr>
                              <w:spacing w:line="240" w:lineRule="auto"/>
                              <w:jc w:val="center"/>
                              <w:textDirection w:val="btLr"/>
                              <w:rPr>
                                <w:rFonts w:ascii="Calibri" w:hAnsi="Calibri" w:cs="Calibri"/>
                                <w:b/>
                                <w:color w:val="000000"/>
                                <w:sz w:val="24"/>
                                <w:szCs w:val="24"/>
                                <w:u w:val="single"/>
                              </w:rPr>
                            </w:pPr>
                            <w:r w:rsidRPr="00427DB0">
                              <w:rPr>
                                <w:rFonts w:ascii="Calibri" w:hAnsi="Calibri" w:cs="Calibri"/>
                                <w:b/>
                                <w:color w:val="000000"/>
                                <w:sz w:val="24"/>
                                <w:szCs w:val="24"/>
                                <w:u w:val="single"/>
                              </w:rPr>
                              <w:t xml:space="preserve">Economic outcome </w:t>
                            </w:r>
                          </w:p>
                          <w:p w14:paraId="35F43B6D" w14:textId="77777777" w:rsidR="00427DB0" w:rsidRPr="00427DB0" w:rsidRDefault="00427DB0" w:rsidP="00427DB0">
                            <w:pPr>
                              <w:spacing w:line="240" w:lineRule="auto"/>
                              <w:jc w:val="center"/>
                              <w:textDirection w:val="btLr"/>
                              <w:rPr>
                                <w:rFonts w:ascii="Calibri" w:hAnsi="Calibri" w:cs="Calibri"/>
                                <w:b/>
                                <w:color w:val="000000"/>
                                <w:sz w:val="24"/>
                                <w:szCs w:val="24"/>
                              </w:rPr>
                            </w:pPr>
                            <w:r w:rsidRPr="00427DB0">
                              <w:rPr>
                                <w:rFonts w:ascii="Calibri" w:hAnsi="Calibri" w:cs="Calibri"/>
                                <w:b/>
                                <w:color w:val="000000"/>
                                <w:sz w:val="24"/>
                                <w:szCs w:val="24"/>
                              </w:rPr>
                              <w:t>Having some income inequality is perhaps desirable as it provides incentives and aspirations for people to work, innovate, and solve problems.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7D298079" id="Text Box 410878590" o:spid="_x0000_s1068" type="#_x0000_t202" style="position:absolute;left:0;text-align:left;margin-left:147.05pt;margin-top:14.45pt;width:178.65pt;height:97.95pt;z-index:251754496;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" filled="f" strokeweight="2.25pt">
                <v:stroke startarrowwidth="narrow" startarrowlength="short" endarrowwidth="narrow" endarrowlength="short" joinstyle="round"/>
                <v:textbox style="mso-fit-shape-to-text:t" inset="2.53958mm,2.53958mm,2.53958mm,2.53958mm">
                  <w:txbxContent>
                    <w:p w14:paraId="74FA008E" w14:textId="77777777" w:rsidR="00427DB0" w:rsidRPr="00427DB0" w:rsidRDefault="00427DB0" w:rsidP="00427DB0">
                      <w:pPr>
                        <w:spacing w:line="240" w:lineRule="auto"/>
                        <w:jc w:val="center"/>
                        <w:textDirection w:val="btLr"/>
                        <w:rPr>
                          <w:rFonts w:ascii="Calibri" w:hAnsi="Calibri" w:cs="Calibri"/>
                          <w:b/>
                          <w:color w:val="000000"/>
                          <w:sz w:val="24"/>
                          <w:szCs w:val="24"/>
                          <w:u w:val="single"/>
                        </w:rPr>
                      </w:pPr>
                      <w:r w:rsidRPr="00427DB0">
                        <w:rPr>
                          <w:rFonts w:ascii="Calibri" w:hAnsi="Calibri" w:cs="Calibri"/>
                          <w:b/>
                          <w:color w:val="000000"/>
                          <w:sz w:val="24"/>
                          <w:szCs w:val="24"/>
                          <w:u w:val="single"/>
                        </w:rPr>
                        <w:t xml:space="preserve">Economic outcome </w:t>
                      </w:r>
                    </w:p>
                    <w:p w14:paraId="35F43B6D" w14:textId="77777777" w:rsidR="00427DB0" w:rsidRPr="00427DB0" w:rsidRDefault="00427DB0" w:rsidP="00427DB0">
                      <w:pPr>
                        <w:spacing w:line="240" w:lineRule="auto"/>
                        <w:jc w:val="center"/>
                        <w:textDirection w:val="btLr"/>
                        <w:rPr>
                          <w:rFonts w:ascii="Calibri" w:hAnsi="Calibri" w:cs="Calibri"/>
                          <w:b/>
                          <w:color w:val="000000"/>
                          <w:sz w:val="24"/>
                          <w:szCs w:val="24"/>
                        </w:rPr>
                      </w:pPr>
                      <w:r w:rsidRPr="00427DB0">
                        <w:rPr>
                          <w:rFonts w:ascii="Calibri" w:hAnsi="Calibri" w:cs="Calibri"/>
                          <w:b/>
                          <w:color w:val="000000"/>
                          <w:sz w:val="24"/>
                          <w:szCs w:val="24"/>
                        </w:rPr>
                        <w:t>Having some income inequality is perhaps desirable as it provides incentives and aspirations for people to work, innovate, and solve problems.</w:t>
                      </w:r>
                    </w:p>
                  </w:txbxContent>
                </v:textbox>
              </v:shape>
            </w:pict>
          </mc:Fallback>
        </mc:AlternateContent>
      </w:r>
      <w:r w:rsidR="005B4601" w:rsidRPr="00206EDC">
        <w:rPr>
          <w:rFonts w:ascii="Calibri" w:hAnsi="Calibri" w:cs="Calibri"/>
          <w:noProof/>
          <w:sz w:val="28"/>
          <w:szCs w:val="28"/>
        </w:rPr>
        <mc:AlternateContent>
          <mc:Choice Requires="wps">
            <w:drawing>
              <wp:anchor distT="114300" distB="114300" distL="114300" distR="114300" simplePos="0" relativeHeight="251753472" behindDoc="0" locked="0" layoutInCell="1" hidden="0" allowOverlap="1" wp14:anchorId="5113DA11" wp14:editId="6A6D1CE9">
                <wp:simplePos x="0" y="0"/>
                <wp:positionH relativeFrom="column">
                  <wp:posOffset>-563245</wp:posOffset>
                </wp:positionH>
                <wp:positionV relativeFrom="paragraph">
                  <wp:posOffset>182245</wp:posOffset>
                </wp:positionV>
                <wp:extent cx="2147570" cy="1243965"/>
                <wp:effectExtent l="12700" t="12700" r="11430" b="19050"/>
                <wp:wrapNone/>
                <wp:docPr id="148026901" name="Text Box 148026901"/>
                <wp:cNvGraphicFramePr/>
                <a:graphic xmlns:a="http://schemas.openxmlformats.org/drawingml/2006/main">
                  <a:graphicData uri="http://schemas.microsoft.com/office/word/2010/wordprocessingShape">
                    <wps:wsp>
                      <wps:cNvSpPr txBox="1"/>
                      <wps:spPr>
                        <a:xfrm>
                          <a:off x="0" y="0"/>
                          <a:ext cx="2147570" cy="1243965"/>
                        </a:xfrm>
                        <a:prstGeom prst="rect">
                          <a:avLst/>
                        </a:prstGeom>
                        <a:noFill/>
                        <a:ln w="28575" cap="flat" cmpd="sng">
                          <a:solidFill>
                            <a:srgbClr val="000000"/>
                          </a:solidFill>
                          <a:prstDash val="solid"/>
                          <a:round/>
                          <a:headEnd type="none" w="sm" len="sm"/>
                          <a:tailEnd type="none" w="sm" len="sm"/>
                        </a:ln>
                      </wps:spPr>
                      <wps:txbx>
                        <w:txbxContent>
                          <w:p w14:paraId="1054AA60" w14:textId="77777777" w:rsidR="00427DB0" w:rsidRPr="00427DB0" w:rsidRDefault="00427DB0" w:rsidP="00427DB0">
                            <w:pPr>
                              <w:spacing w:line="240" w:lineRule="auto"/>
                              <w:jc w:val="center"/>
                              <w:textDirection w:val="btLr"/>
                              <w:rPr>
                                <w:rFonts w:ascii="Calibri" w:hAnsi="Calibri" w:cs="Calibri"/>
                                <w:b/>
                                <w:color w:val="000000"/>
                                <w:sz w:val="24"/>
                                <w:szCs w:val="24"/>
                              </w:rPr>
                            </w:pPr>
                            <w:r w:rsidRPr="00427DB0">
                              <w:rPr>
                                <w:rFonts w:ascii="Calibri" w:hAnsi="Calibri" w:cs="Calibri"/>
                                <w:b/>
                                <w:color w:val="000000"/>
                                <w:sz w:val="24"/>
                                <w:szCs w:val="24"/>
                                <w:u w:val="single"/>
                              </w:rPr>
                              <w:t xml:space="preserve">Economic Outcome </w:t>
                            </w:r>
                          </w:p>
                          <w:p w14:paraId="1B18E16B" w14:textId="77777777" w:rsidR="00427DB0" w:rsidRPr="00427DB0" w:rsidRDefault="00427DB0" w:rsidP="00427DB0">
                            <w:pPr>
                              <w:spacing w:line="240" w:lineRule="auto"/>
                              <w:jc w:val="center"/>
                              <w:textDirection w:val="btLr"/>
                              <w:rPr>
                                <w:rFonts w:ascii="Calibri" w:hAnsi="Calibri" w:cs="Calibri"/>
                                <w:b/>
                                <w:color w:val="000000"/>
                                <w:sz w:val="24"/>
                                <w:szCs w:val="24"/>
                              </w:rPr>
                            </w:pPr>
                            <w:r w:rsidRPr="00427DB0">
                              <w:rPr>
                                <w:rFonts w:ascii="Calibri" w:hAnsi="Calibri" w:cs="Calibri"/>
                                <w:b/>
                                <w:color w:val="000000"/>
                                <w:sz w:val="24"/>
                                <w:szCs w:val="24"/>
                              </w:rPr>
                              <w:t>Not taking any action allows the marketplace to do its work. People can earn income according to what value the market allows.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5113DA11" id="Text Box 148026901" o:spid="_x0000_s1069" type="#_x0000_t202" style="position:absolute;left:0;text-align:left;margin-left:-44.35pt;margin-top:14.35pt;width:169.1pt;height:97.95pt;z-index:251753472;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" filled="f" strokeweight="2.25pt">
                <v:stroke startarrowwidth="narrow" startarrowlength="short" endarrowwidth="narrow" endarrowlength="short" joinstyle="round"/>
                <v:textbox style="mso-fit-shape-to-text:t" inset="2.53958mm,2.53958mm,2.53958mm,2.53958mm">
                  <w:txbxContent>
                    <w:p w14:paraId="1054AA60" w14:textId="77777777" w:rsidR="00427DB0" w:rsidRPr="00427DB0" w:rsidRDefault="00427DB0" w:rsidP="00427DB0">
                      <w:pPr>
                        <w:spacing w:line="240" w:lineRule="auto"/>
                        <w:jc w:val="center"/>
                        <w:textDirection w:val="btLr"/>
                        <w:rPr>
                          <w:rFonts w:ascii="Calibri" w:hAnsi="Calibri" w:cs="Calibri"/>
                          <w:b/>
                          <w:color w:val="000000"/>
                          <w:sz w:val="24"/>
                          <w:szCs w:val="24"/>
                        </w:rPr>
                      </w:pPr>
                      <w:r w:rsidRPr="00427DB0">
                        <w:rPr>
                          <w:rFonts w:ascii="Calibri" w:hAnsi="Calibri" w:cs="Calibri"/>
                          <w:b/>
                          <w:color w:val="000000"/>
                          <w:sz w:val="24"/>
                          <w:szCs w:val="24"/>
                          <w:u w:val="single"/>
                        </w:rPr>
                        <w:t xml:space="preserve">Economic Outcome </w:t>
                      </w:r>
                    </w:p>
                    <w:p w14:paraId="1B18E16B" w14:textId="77777777" w:rsidR="00427DB0" w:rsidRPr="00427DB0" w:rsidRDefault="00427DB0" w:rsidP="00427DB0">
                      <w:pPr>
                        <w:spacing w:line="240" w:lineRule="auto"/>
                        <w:jc w:val="center"/>
                        <w:textDirection w:val="btLr"/>
                        <w:rPr>
                          <w:rFonts w:ascii="Calibri" w:hAnsi="Calibri" w:cs="Calibri"/>
                          <w:b/>
                          <w:color w:val="000000"/>
                          <w:sz w:val="24"/>
                          <w:szCs w:val="24"/>
                        </w:rPr>
                      </w:pPr>
                      <w:r w:rsidRPr="00427DB0">
                        <w:rPr>
                          <w:rFonts w:ascii="Calibri" w:hAnsi="Calibri" w:cs="Calibri"/>
                          <w:b/>
                          <w:color w:val="000000"/>
                          <w:sz w:val="24"/>
                          <w:szCs w:val="24"/>
                        </w:rPr>
                        <w:t>Not taking any action allows the marketplace to do its work. People can earn income according to what value the market allows.</w:t>
                      </w:r>
                    </w:p>
                  </w:txbxContent>
                </v:textbox>
              </v:shape>
            </w:pict>
          </mc:Fallback>
        </mc:AlternateContent>
      </w:r>
      <w:r w:rsidR="005B4601" w:rsidRPr="00206EDC">
        <w:rPr>
          <w:rFonts w:ascii="Calibri" w:hAnsi="Calibri" w:cs="Calibri"/>
          <w:noProof/>
          <w:sz w:val="28"/>
          <w:szCs w:val="28"/>
        </w:rPr>
        <mc:AlternateContent>
          <mc:Choice Requires="wps">
            <w:drawing>
              <wp:anchor distT="114300" distB="114300" distL="114300" distR="114300" simplePos="0" relativeHeight="251755520" behindDoc="0" locked="0" layoutInCell="1" hidden="0" allowOverlap="1" wp14:anchorId="3D0FCA43" wp14:editId="76FB1439">
                <wp:simplePos x="0" y="0"/>
                <wp:positionH relativeFrom="column">
                  <wp:posOffset>4368800</wp:posOffset>
                </wp:positionH>
                <wp:positionV relativeFrom="paragraph">
                  <wp:posOffset>182245</wp:posOffset>
                </wp:positionV>
                <wp:extent cx="2147570" cy="1243965"/>
                <wp:effectExtent l="12700" t="12700" r="11430" b="19050"/>
                <wp:wrapNone/>
                <wp:docPr id="839536955" name="Text Box 839536955"/>
                <wp:cNvGraphicFramePr/>
                <a:graphic xmlns:a="http://schemas.openxmlformats.org/drawingml/2006/main">
                  <a:graphicData uri="http://schemas.microsoft.com/office/word/2010/wordprocessingShape">
                    <wps:wsp>
                      <wps:cNvSpPr txBox="1"/>
                      <wps:spPr>
                        <a:xfrm>
                          <a:off x="0" y="0"/>
                          <a:ext cx="2147570" cy="1243965"/>
                        </a:xfrm>
                        <a:prstGeom prst="rect">
                          <a:avLst/>
                        </a:prstGeom>
                        <a:noFill/>
                        <a:ln w="28575" cap="flat" cmpd="sng">
                          <a:solidFill>
                            <a:srgbClr val="000000"/>
                          </a:solidFill>
                          <a:prstDash val="solid"/>
                          <a:round/>
                          <a:headEnd type="none" w="sm" len="sm"/>
                          <a:tailEnd type="none" w="sm" len="sm"/>
                        </a:ln>
                      </wps:spPr>
                      <wps:txbx>
                        <w:txbxContent>
                          <w:p w14:paraId="7DFC5C6A" w14:textId="77777777" w:rsidR="00427DB0" w:rsidRPr="00427DB0" w:rsidRDefault="00427DB0" w:rsidP="00427DB0">
                            <w:pPr>
                              <w:spacing w:line="240" w:lineRule="auto"/>
                              <w:jc w:val="center"/>
                              <w:textDirection w:val="btLr"/>
                              <w:rPr>
                                <w:rFonts w:ascii="Calibri" w:hAnsi="Calibri" w:cs="Calibri"/>
                                <w:b/>
                                <w:color w:val="000000"/>
                                <w:sz w:val="24"/>
                                <w:szCs w:val="24"/>
                                <w:u w:val="single"/>
                              </w:rPr>
                            </w:pPr>
                            <w:r w:rsidRPr="00427DB0">
                              <w:rPr>
                                <w:rFonts w:ascii="Calibri" w:hAnsi="Calibri" w:cs="Calibri"/>
                                <w:b/>
                                <w:color w:val="000000"/>
                                <w:sz w:val="24"/>
                                <w:szCs w:val="24"/>
                                <w:u w:val="single"/>
                              </w:rPr>
                              <w:t>Economic Outcome</w:t>
                            </w:r>
                          </w:p>
                          <w:p w14:paraId="557244E5" w14:textId="77777777" w:rsidR="00427DB0" w:rsidRPr="00427DB0" w:rsidRDefault="00427DB0" w:rsidP="00427DB0">
                            <w:pPr>
                              <w:spacing w:line="240" w:lineRule="auto"/>
                              <w:jc w:val="center"/>
                              <w:textDirection w:val="btLr"/>
                              <w:rPr>
                                <w:rFonts w:ascii="Calibri" w:hAnsi="Calibri" w:cs="Calibri"/>
                                <w:b/>
                                <w:color w:val="000000"/>
                                <w:sz w:val="24"/>
                                <w:szCs w:val="24"/>
                              </w:rPr>
                            </w:pPr>
                            <w:r w:rsidRPr="00427DB0">
                              <w:rPr>
                                <w:rFonts w:ascii="Calibri" w:hAnsi="Calibri" w:cs="Calibri"/>
                                <w:b/>
                                <w:color w:val="000000"/>
                                <w:sz w:val="24"/>
                                <w:szCs w:val="24"/>
                              </w:rPr>
                              <w:t>Government policies often come with a societal cost either through increased taxes, political conflict, or ineffective application.</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3D0FCA43" id="Text Box 839536955" o:spid="_x0000_s1070" type="#_x0000_t202" style="position:absolute;left:0;text-align:left;margin-left:344pt;margin-top:14.35pt;width:169.1pt;height:97.95pt;z-index:251755520;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" filled="f" strokeweight="2.25pt">
                <v:stroke startarrowwidth="narrow" startarrowlength="short" endarrowwidth="narrow" endarrowlength="short" joinstyle="round"/>
                <v:textbox style="mso-fit-shape-to-text:t" inset="2.53958mm,2.53958mm,2.53958mm,2.53958mm">
                  <w:txbxContent>
                    <w:p w14:paraId="7DFC5C6A" w14:textId="77777777" w:rsidR="00427DB0" w:rsidRPr="00427DB0" w:rsidRDefault="00427DB0" w:rsidP="00427DB0">
                      <w:pPr>
                        <w:spacing w:line="240" w:lineRule="auto"/>
                        <w:jc w:val="center"/>
                        <w:textDirection w:val="btLr"/>
                        <w:rPr>
                          <w:rFonts w:ascii="Calibri" w:hAnsi="Calibri" w:cs="Calibri"/>
                          <w:b/>
                          <w:color w:val="000000"/>
                          <w:sz w:val="24"/>
                          <w:szCs w:val="24"/>
                          <w:u w:val="single"/>
                        </w:rPr>
                      </w:pPr>
                      <w:r w:rsidRPr="00427DB0">
                        <w:rPr>
                          <w:rFonts w:ascii="Calibri" w:hAnsi="Calibri" w:cs="Calibri"/>
                          <w:b/>
                          <w:color w:val="000000"/>
                          <w:sz w:val="24"/>
                          <w:szCs w:val="24"/>
                          <w:u w:val="single"/>
                        </w:rPr>
                        <w:t>Economic Outcome</w:t>
                      </w:r>
                    </w:p>
                    <w:p w14:paraId="557244E5" w14:textId="77777777" w:rsidR="00427DB0" w:rsidRPr="00427DB0" w:rsidRDefault="00427DB0" w:rsidP="00427DB0">
                      <w:pPr>
                        <w:spacing w:line="240" w:lineRule="auto"/>
                        <w:jc w:val="center"/>
                        <w:textDirection w:val="btLr"/>
                        <w:rPr>
                          <w:rFonts w:ascii="Calibri" w:hAnsi="Calibri" w:cs="Calibri"/>
                          <w:b/>
                          <w:color w:val="000000"/>
                          <w:sz w:val="24"/>
                          <w:szCs w:val="24"/>
                        </w:rPr>
                      </w:pPr>
                      <w:r w:rsidRPr="00427DB0">
                        <w:rPr>
                          <w:rFonts w:ascii="Calibri" w:hAnsi="Calibri" w:cs="Calibri"/>
                          <w:b/>
                          <w:color w:val="000000"/>
                          <w:sz w:val="24"/>
                          <w:szCs w:val="24"/>
                        </w:rPr>
                        <w:t>Government policies often come with a societal cost either through increased taxes, political conflict, or ineffective application.</w:t>
                      </w:r>
                    </w:p>
                  </w:txbxContent>
                </v:textbox>
              </v:shape>
            </w:pict>
          </mc:Fallback>
        </mc:AlternateContent>
      </w:r>
      <w:r w:rsidR="005B4601" w:rsidRPr="00206EDC">
        <w:rPr>
          <w:rFonts w:ascii="Calibri" w:hAnsi="Calibri" w:cs="Calibri"/>
          <w:noProof/>
          <w:sz w:val="28"/>
          <w:szCs w:val="28"/>
        </w:rPr>
        <mc:AlternateContent>
          <mc:Choice Requires="wps">
            <w:drawing>
              <wp:anchor distT="114300" distB="114300" distL="114300" distR="114300" simplePos="0" relativeHeight="251757568" behindDoc="0" locked="0" layoutInCell="1" hidden="0" allowOverlap="1" wp14:anchorId="28092148" wp14:editId="1943B908">
                <wp:simplePos x="0" y="0"/>
                <wp:positionH relativeFrom="column">
                  <wp:posOffset>1902460</wp:posOffset>
                </wp:positionH>
                <wp:positionV relativeFrom="paragraph">
                  <wp:posOffset>1652905</wp:posOffset>
                </wp:positionV>
                <wp:extent cx="2147570" cy="1243965"/>
                <wp:effectExtent l="12700" t="12700" r="11430" b="17780"/>
                <wp:wrapNone/>
                <wp:docPr id="109937939" name="Text Box 109937939"/>
                <wp:cNvGraphicFramePr/>
                <a:graphic xmlns:a="http://schemas.openxmlformats.org/drawingml/2006/main">
                  <a:graphicData uri="http://schemas.microsoft.com/office/word/2010/wordprocessingShape">
                    <wps:wsp>
                      <wps:cNvSpPr txBox="1"/>
                      <wps:spPr>
                        <a:xfrm>
                          <a:off x="0" y="0"/>
                          <a:ext cx="2147570" cy="1243965"/>
                        </a:xfrm>
                        <a:prstGeom prst="rect">
                          <a:avLst/>
                        </a:prstGeom>
                        <a:noFill/>
                        <a:ln w="28575" cap="flat" cmpd="sng">
                          <a:solidFill>
                            <a:srgbClr val="000000"/>
                          </a:solidFill>
                          <a:prstDash val="solid"/>
                          <a:round/>
                          <a:headEnd type="none" w="sm" len="sm"/>
                          <a:tailEnd type="none" w="sm" len="sm"/>
                        </a:ln>
                      </wps:spPr>
                      <wps:txbx>
                        <w:txbxContent>
                          <w:p w14:paraId="6FC33A14" w14:textId="77777777" w:rsidR="00427DB0" w:rsidRPr="00427DB0" w:rsidRDefault="00427DB0" w:rsidP="00427DB0">
                            <w:pPr>
                              <w:spacing w:line="240" w:lineRule="auto"/>
                              <w:jc w:val="center"/>
                              <w:textDirection w:val="btLr"/>
                              <w:rPr>
                                <w:rFonts w:ascii="Calibri" w:hAnsi="Calibri" w:cs="Calibri"/>
                                <w:b/>
                                <w:color w:val="000000"/>
                                <w:sz w:val="24"/>
                                <w:szCs w:val="24"/>
                                <w:u w:val="single"/>
                              </w:rPr>
                            </w:pPr>
                            <w:r w:rsidRPr="00427DB0">
                              <w:rPr>
                                <w:rFonts w:ascii="Calibri" w:hAnsi="Calibri" w:cs="Calibri"/>
                                <w:b/>
                                <w:color w:val="000000"/>
                                <w:sz w:val="24"/>
                                <w:szCs w:val="24"/>
                                <w:u w:val="single"/>
                              </w:rPr>
                              <w:t xml:space="preserve">Economic Outcome </w:t>
                            </w:r>
                          </w:p>
                          <w:p w14:paraId="2F980721" w14:textId="77777777" w:rsidR="00427DB0" w:rsidRPr="00427DB0" w:rsidRDefault="00427DB0" w:rsidP="00427DB0">
                            <w:pPr>
                              <w:spacing w:line="240" w:lineRule="auto"/>
                              <w:jc w:val="center"/>
                              <w:textDirection w:val="btLr"/>
                              <w:rPr>
                                <w:rFonts w:ascii="Calibri" w:hAnsi="Calibri" w:cs="Calibri"/>
                                <w:b/>
                                <w:color w:val="000000"/>
                                <w:sz w:val="24"/>
                                <w:szCs w:val="24"/>
                              </w:rPr>
                            </w:pPr>
                            <w:r w:rsidRPr="00427DB0">
                              <w:rPr>
                                <w:rFonts w:ascii="Calibri" w:hAnsi="Calibri" w:cs="Calibri"/>
                                <w:b/>
                                <w:color w:val="000000"/>
                                <w:sz w:val="24"/>
                                <w:szCs w:val="24"/>
                              </w:rPr>
                              <w:t>Your income should be up to you. Personal responsibility is important in society and not taking action on this matter increases that responsibility.</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28092148" id="Text Box 109937939" o:spid="_x0000_s1071" type="#_x0000_t202" style="position:absolute;left:0;text-align:left;margin-left:149.8pt;margin-top:130.15pt;width:169.1pt;height:97.95pt;z-index:251757568;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" filled="f" strokeweight="2.25pt">
                <v:stroke startarrowwidth="narrow" startarrowlength="short" endarrowwidth="narrow" endarrowlength="short" joinstyle="round"/>
                <v:textbox style="mso-fit-shape-to-text:t" inset="2.53958mm,2.53958mm,2.53958mm,2.53958mm">
                  <w:txbxContent>
                    <w:p w14:paraId="6FC33A14" w14:textId="77777777" w:rsidR="00427DB0" w:rsidRPr="00427DB0" w:rsidRDefault="00427DB0" w:rsidP="00427DB0">
                      <w:pPr>
                        <w:spacing w:line="240" w:lineRule="auto"/>
                        <w:jc w:val="center"/>
                        <w:textDirection w:val="btLr"/>
                        <w:rPr>
                          <w:rFonts w:ascii="Calibri" w:hAnsi="Calibri" w:cs="Calibri"/>
                          <w:b/>
                          <w:color w:val="000000"/>
                          <w:sz w:val="24"/>
                          <w:szCs w:val="24"/>
                          <w:u w:val="single"/>
                        </w:rPr>
                      </w:pPr>
                      <w:r w:rsidRPr="00427DB0">
                        <w:rPr>
                          <w:rFonts w:ascii="Calibri" w:hAnsi="Calibri" w:cs="Calibri"/>
                          <w:b/>
                          <w:color w:val="000000"/>
                          <w:sz w:val="24"/>
                          <w:szCs w:val="24"/>
                          <w:u w:val="single"/>
                        </w:rPr>
                        <w:t xml:space="preserve">Economic Outcome </w:t>
                      </w:r>
                    </w:p>
                    <w:p w14:paraId="2F980721" w14:textId="77777777" w:rsidR="00427DB0" w:rsidRPr="00427DB0" w:rsidRDefault="00427DB0" w:rsidP="00427DB0">
                      <w:pPr>
                        <w:spacing w:line="240" w:lineRule="auto"/>
                        <w:jc w:val="center"/>
                        <w:textDirection w:val="btLr"/>
                        <w:rPr>
                          <w:rFonts w:ascii="Calibri" w:hAnsi="Calibri" w:cs="Calibri"/>
                          <w:b/>
                          <w:color w:val="000000"/>
                          <w:sz w:val="24"/>
                          <w:szCs w:val="24"/>
                        </w:rPr>
                      </w:pPr>
                      <w:r w:rsidRPr="00427DB0">
                        <w:rPr>
                          <w:rFonts w:ascii="Calibri" w:hAnsi="Calibri" w:cs="Calibri"/>
                          <w:b/>
                          <w:color w:val="000000"/>
                          <w:sz w:val="24"/>
                          <w:szCs w:val="24"/>
                        </w:rPr>
                        <w:t>Your income should be up to you. Personal responsibility is important in society and not taking action on this matter increases that responsibility.</w:t>
                      </w:r>
                    </w:p>
                  </w:txbxContent>
                </v:textbox>
              </v:shape>
            </w:pict>
          </mc:Fallback>
        </mc:AlternateContent>
      </w:r>
      <w:r w:rsidR="005B4601" w:rsidRPr="00206EDC">
        <w:rPr>
          <w:rFonts w:ascii="Calibri" w:hAnsi="Calibri" w:cs="Calibri"/>
          <w:noProof/>
          <w:sz w:val="28"/>
          <w:szCs w:val="28"/>
        </w:rPr>
        <mc:AlternateContent>
          <mc:Choice Requires="wps">
            <w:drawing>
              <wp:anchor distT="114300" distB="114300" distL="114300" distR="114300" simplePos="0" relativeHeight="251756544" behindDoc="0" locked="0" layoutInCell="1" hidden="0" allowOverlap="1" wp14:anchorId="3D1F0F5E" wp14:editId="561E3827">
                <wp:simplePos x="0" y="0"/>
                <wp:positionH relativeFrom="column">
                  <wp:posOffset>-563245</wp:posOffset>
                </wp:positionH>
                <wp:positionV relativeFrom="paragraph">
                  <wp:posOffset>1652905</wp:posOffset>
                </wp:positionV>
                <wp:extent cx="2147570" cy="1243965"/>
                <wp:effectExtent l="12700" t="12700" r="11430" b="17780"/>
                <wp:wrapNone/>
                <wp:docPr id="2021076113" name="Text Box 2021076113"/>
                <wp:cNvGraphicFramePr/>
                <a:graphic xmlns:a="http://schemas.openxmlformats.org/drawingml/2006/main">
                  <a:graphicData uri="http://schemas.microsoft.com/office/word/2010/wordprocessingShape">
                    <wps:wsp>
                      <wps:cNvSpPr txBox="1"/>
                      <wps:spPr>
                        <a:xfrm>
                          <a:off x="0" y="0"/>
                          <a:ext cx="2147570" cy="1243965"/>
                        </a:xfrm>
                        <a:prstGeom prst="rect">
                          <a:avLst/>
                        </a:prstGeom>
                        <a:noFill/>
                        <a:ln w="28575" cap="flat" cmpd="sng">
                          <a:solidFill>
                            <a:srgbClr val="000000"/>
                          </a:solidFill>
                          <a:prstDash val="solid"/>
                          <a:round/>
                          <a:headEnd type="none" w="sm" len="sm"/>
                          <a:tailEnd type="none" w="sm" len="sm"/>
                        </a:ln>
                      </wps:spPr>
                      <wps:txbx>
                        <w:txbxContent>
                          <w:p w14:paraId="0FDD3483" w14:textId="77777777" w:rsidR="00427DB0" w:rsidRPr="00427DB0" w:rsidRDefault="00427DB0" w:rsidP="00427DB0">
                            <w:pPr>
                              <w:spacing w:line="240" w:lineRule="auto"/>
                              <w:jc w:val="center"/>
                              <w:textDirection w:val="btLr"/>
                              <w:rPr>
                                <w:rFonts w:ascii="Calibri" w:hAnsi="Calibri" w:cs="Calibri"/>
                                <w:b/>
                                <w:color w:val="000000"/>
                                <w:sz w:val="24"/>
                                <w:szCs w:val="24"/>
                                <w:u w:val="single"/>
                              </w:rPr>
                            </w:pPr>
                            <w:r w:rsidRPr="00427DB0">
                              <w:rPr>
                                <w:rFonts w:ascii="Calibri" w:hAnsi="Calibri" w:cs="Calibri"/>
                                <w:b/>
                                <w:color w:val="000000"/>
                                <w:sz w:val="24"/>
                                <w:szCs w:val="24"/>
                                <w:u w:val="single"/>
                              </w:rPr>
                              <w:t>Economic Outcome</w:t>
                            </w:r>
                          </w:p>
                          <w:p w14:paraId="34343BFD" w14:textId="77777777" w:rsidR="00427DB0" w:rsidRPr="00427DB0" w:rsidRDefault="00427DB0" w:rsidP="00427DB0">
                            <w:pPr>
                              <w:spacing w:line="240" w:lineRule="auto"/>
                              <w:jc w:val="center"/>
                              <w:textDirection w:val="btLr"/>
                              <w:rPr>
                                <w:rFonts w:ascii="Calibri" w:hAnsi="Calibri" w:cs="Calibri"/>
                                <w:b/>
                                <w:color w:val="000000"/>
                                <w:sz w:val="24"/>
                                <w:szCs w:val="24"/>
                              </w:rPr>
                            </w:pPr>
                            <w:r w:rsidRPr="00427DB0">
                              <w:rPr>
                                <w:rFonts w:ascii="Calibri" w:hAnsi="Calibri" w:cs="Calibri"/>
                                <w:b/>
                                <w:color w:val="000000"/>
                                <w:sz w:val="24"/>
                                <w:szCs w:val="24"/>
                              </w:rPr>
                              <w:t>Private companies that try to address something like income inequality may alienate some customers or potential workers.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3D1F0F5E" id="Text Box 2021076113" o:spid="_x0000_s1072" type="#_x0000_t202" style="position:absolute;left:0;text-align:left;margin-left:-44.35pt;margin-top:130.15pt;width:169.1pt;height:97.95pt;z-index:251756544;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" filled="f" strokeweight="2.25pt">
                <v:stroke startarrowwidth="narrow" startarrowlength="short" endarrowwidth="narrow" endarrowlength="short" joinstyle="round"/>
                <v:textbox style="mso-fit-shape-to-text:t" inset="2.53958mm,2.53958mm,2.53958mm,2.53958mm">
                  <w:txbxContent>
                    <w:p w14:paraId="0FDD3483" w14:textId="77777777" w:rsidR="00427DB0" w:rsidRPr="00427DB0" w:rsidRDefault="00427DB0" w:rsidP="00427DB0">
                      <w:pPr>
                        <w:spacing w:line="240" w:lineRule="auto"/>
                        <w:jc w:val="center"/>
                        <w:textDirection w:val="btLr"/>
                        <w:rPr>
                          <w:rFonts w:ascii="Calibri" w:hAnsi="Calibri" w:cs="Calibri"/>
                          <w:b/>
                          <w:color w:val="000000"/>
                          <w:sz w:val="24"/>
                          <w:szCs w:val="24"/>
                          <w:u w:val="single"/>
                        </w:rPr>
                      </w:pPr>
                      <w:r w:rsidRPr="00427DB0">
                        <w:rPr>
                          <w:rFonts w:ascii="Calibri" w:hAnsi="Calibri" w:cs="Calibri"/>
                          <w:b/>
                          <w:color w:val="000000"/>
                          <w:sz w:val="24"/>
                          <w:szCs w:val="24"/>
                          <w:u w:val="single"/>
                        </w:rPr>
                        <w:t>Economic Outcome</w:t>
                      </w:r>
                    </w:p>
                    <w:p w14:paraId="34343BFD" w14:textId="77777777" w:rsidR="00427DB0" w:rsidRPr="00427DB0" w:rsidRDefault="00427DB0" w:rsidP="00427DB0">
                      <w:pPr>
                        <w:spacing w:line="240" w:lineRule="auto"/>
                        <w:jc w:val="center"/>
                        <w:textDirection w:val="btLr"/>
                        <w:rPr>
                          <w:rFonts w:ascii="Calibri" w:hAnsi="Calibri" w:cs="Calibri"/>
                          <w:b/>
                          <w:color w:val="000000"/>
                          <w:sz w:val="24"/>
                          <w:szCs w:val="24"/>
                        </w:rPr>
                      </w:pPr>
                      <w:r w:rsidRPr="00427DB0">
                        <w:rPr>
                          <w:rFonts w:ascii="Calibri" w:hAnsi="Calibri" w:cs="Calibri"/>
                          <w:b/>
                          <w:color w:val="000000"/>
                          <w:sz w:val="24"/>
                          <w:szCs w:val="24"/>
                        </w:rPr>
                        <w:t>Private companies that try to address something like income inequality may alienate some customers or potential workers.</w:t>
                      </w:r>
                    </w:p>
                  </w:txbxContent>
                </v:textbox>
              </v:shape>
            </w:pict>
          </mc:Fallback>
        </mc:AlternateContent>
      </w:r>
      <w:r w:rsidR="005B4601" w:rsidRPr="00206EDC">
        <w:rPr>
          <w:rFonts w:ascii="Calibri" w:hAnsi="Calibri" w:cs="Calibri"/>
          <w:noProof/>
          <w:sz w:val="28"/>
          <w:szCs w:val="28"/>
        </w:rPr>
        <mc:AlternateContent>
          <mc:Choice Requires="wps">
            <w:drawing>
              <wp:anchor distT="114300" distB="114300" distL="114300" distR="114300" simplePos="0" relativeHeight="251758592" behindDoc="0" locked="0" layoutInCell="1" hidden="0" allowOverlap="1" wp14:anchorId="0CA406D0" wp14:editId="605D1E9C">
                <wp:simplePos x="0" y="0"/>
                <wp:positionH relativeFrom="column">
                  <wp:posOffset>4368800</wp:posOffset>
                </wp:positionH>
                <wp:positionV relativeFrom="paragraph">
                  <wp:posOffset>1652905</wp:posOffset>
                </wp:positionV>
                <wp:extent cx="2147570" cy="1243965"/>
                <wp:effectExtent l="12700" t="12700" r="11430" b="19050"/>
                <wp:wrapNone/>
                <wp:docPr id="1140176572" name="Text Box 1140176572"/>
                <wp:cNvGraphicFramePr/>
                <a:graphic xmlns:a="http://schemas.openxmlformats.org/drawingml/2006/main">
                  <a:graphicData uri="http://schemas.microsoft.com/office/word/2010/wordprocessingShape">
                    <wps:wsp>
                      <wps:cNvSpPr txBox="1"/>
                      <wps:spPr>
                        <a:xfrm>
                          <a:off x="0" y="0"/>
                          <a:ext cx="2147570" cy="1243965"/>
                        </a:xfrm>
                        <a:prstGeom prst="rect">
                          <a:avLst/>
                        </a:prstGeom>
                        <a:noFill/>
                        <a:ln w="28575" cap="flat" cmpd="sng">
                          <a:solidFill>
                            <a:srgbClr val="000000"/>
                          </a:solidFill>
                          <a:prstDash val="solid"/>
                          <a:round/>
                          <a:headEnd type="none" w="sm" len="sm"/>
                          <a:tailEnd type="none" w="sm" len="sm"/>
                        </a:ln>
                      </wps:spPr>
                      <wps:txbx>
                        <w:txbxContent>
                          <w:p w14:paraId="69F4046A" w14:textId="77777777" w:rsidR="00427DB0" w:rsidRPr="00427DB0" w:rsidRDefault="00427DB0" w:rsidP="00427DB0">
                            <w:pPr>
                              <w:spacing w:line="240" w:lineRule="auto"/>
                              <w:jc w:val="center"/>
                              <w:textDirection w:val="btLr"/>
                              <w:rPr>
                                <w:rFonts w:ascii="Calibri" w:hAnsi="Calibri" w:cs="Calibri"/>
                                <w:b/>
                                <w:color w:val="000000"/>
                                <w:sz w:val="24"/>
                                <w:szCs w:val="24"/>
                                <w:u w:val="single"/>
                              </w:rPr>
                            </w:pPr>
                            <w:r w:rsidRPr="00427DB0">
                              <w:rPr>
                                <w:rFonts w:ascii="Calibri" w:hAnsi="Calibri" w:cs="Calibri"/>
                                <w:b/>
                                <w:color w:val="000000"/>
                                <w:sz w:val="24"/>
                                <w:szCs w:val="24"/>
                                <w:u w:val="single"/>
                              </w:rPr>
                              <w:t xml:space="preserve">Economic Outcome </w:t>
                            </w:r>
                          </w:p>
                          <w:p w14:paraId="515A5639" w14:textId="77777777" w:rsidR="00427DB0" w:rsidRPr="00427DB0" w:rsidRDefault="00427DB0" w:rsidP="00427DB0">
                            <w:pPr>
                              <w:spacing w:line="240" w:lineRule="auto"/>
                              <w:jc w:val="center"/>
                              <w:textDirection w:val="btLr"/>
                              <w:rPr>
                                <w:rFonts w:ascii="Calibri" w:hAnsi="Calibri" w:cs="Calibri"/>
                                <w:b/>
                                <w:color w:val="000000"/>
                                <w:sz w:val="24"/>
                                <w:szCs w:val="24"/>
                              </w:rPr>
                            </w:pPr>
                            <w:r w:rsidRPr="00427DB0">
                              <w:rPr>
                                <w:rFonts w:ascii="Calibri" w:hAnsi="Calibri" w:cs="Calibri"/>
                                <w:b/>
                                <w:color w:val="000000"/>
                                <w:sz w:val="24"/>
                                <w:szCs w:val="24"/>
                              </w:rPr>
                              <w:t>No action taken allows for resources (wages) to be allocated efficiently. Any action that interferes with that harms the economy.</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0CA406D0" id="Text Box 1140176572" o:spid="_x0000_s1073" type="#_x0000_t202" style="position:absolute;left:0;text-align:left;margin-left:344pt;margin-top:130.15pt;width:169.1pt;height:97.95pt;z-index:251758592;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" filled="f" strokeweight="2.25pt">
                <v:stroke startarrowwidth="narrow" startarrowlength="short" endarrowwidth="narrow" endarrowlength="short" joinstyle="round"/>
                <v:textbox style="mso-fit-shape-to-text:t" inset="2.53958mm,2.53958mm,2.53958mm,2.53958mm">
                  <w:txbxContent>
                    <w:p w14:paraId="69F4046A" w14:textId="77777777" w:rsidR="00427DB0" w:rsidRPr="00427DB0" w:rsidRDefault="00427DB0" w:rsidP="00427DB0">
                      <w:pPr>
                        <w:spacing w:line="240" w:lineRule="auto"/>
                        <w:jc w:val="center"/>
                        <w:textDirection w:val="btLr"/>
                        <w:rPr>
                          <w:rFonts w:ascii="Calibri" w:hAnsi="Calibri" w:cs="Calibri"/>
                          <w:b/>
                          <w:color w:val="000000"/>
                          <w:sz w:val="24"/>
                          <w:szCs w:val="24"/>
                          <w:u w:val="single"/>
                        </w:rPr>
                      </w:pPr>
                      <w:r w:rsidRPr="00427DB0">
                        <w:rPr>
                          <w:rFonts w:ascii="Calibri" w:hAnsi="Calibri" w:cs="Calibri"/>
                          <w:b/>
                          <w:color w:val="000000"/>
                          <w:sz w:val="24"/>
                          <w:szCs w:val="24"/>
                          <w:u w:val="single"/>
                        </w:rPr>
                        <w:t xml:space="preserve">Economic Outcome </w:t>
                      </w:r>
                    </w:p>
                    <w:p w14:paraId="515A5639" w14:textId="77777777" w:rsidR="00427DB0" w:rsidRPr="00427DB0" w:rsidRDefault="00427DB0" w:rsidP="00427DB0">
                      <w:pPr>
                        <w:spacing w:line="240" w:lineRule="auto"/>
                        <w:jc w:val="center"/>
                        <w:textDirection w:val="btLr"/>
                        <w:rPr>
                          <w:rFonts w:ascii="Calibri" w:hAnsi="Calibri" w:cs="Calibri"/>
                          <w:b/>
                          <w:color w:val="000000"/>
                          <w:sz w:val="24"/>
                          <w:szCs w:val="24"/>
                        </w:rPr>
                      </w:pPr>
                      <w:r w:rsidRPr="00427DB0">
                        <w:rPr>
                          <w:rFonts w:ascii="Calibri" w:hAnsi="Calibri" w:cs="Calibri"/>
                          <w:b/>
                          <w:color w:val="000000"/>
                          <w:sz w:val="24"/>
                          <w:szCs w:val="24"/>
                        </w:rPr>
                        <w:t>No action taken allows for resources (wages) to be allocated efficiently. Any action that interferes with that harms the economy.</w:t>
                      </w:r>
                    </w:p>
                  </w:txbxContent>
                </v:textbox>
              </v:shape>
            </w:pict>
          </mc:Fallback>
        </mc:AlternateContent>
      </w:r>
    </w:p>
    <w:p w14:paraId="34AF2EAC" w14:textId="77777777" w:rsidR="005B4601" w:rsidRPr="00206EDC" w:rsidRDefault="005B4601" w:rsidP="005B4601">
      <w:pPr>
        <w:jc w:val="center"/>
        <w:rPr>
          <w:rFonts w:ascii="Calibri" w:hAnsi="Calibri" w:cs="Calibri"/>
          <w:b/>
          <w:sz w:val="28"/>
          <w:szCs w:val="28"/>
          <w:u w:val="single"/>
        </w:rPr>
      </w:pPr>
    </w:p>
    <w:p w14:paraId="3F9E5892" w14:textId="77777777" w:rsidR="005B4601" w:rsidRPr="00206EDC" w:rsidRDefault="005B4601" w:rsidP="005B4601">
      <w:pPr>
        <w:jc w:val="center"/>
        <w:rPr>
          <w:rFonts w:ascii="Calibri" w:hAnsi="Calibri" w:cs="Calibri"/>
          <w:b/>
          <w:sz w:val="28"/>
          <w:szCs w:val="28"/>
          <w:u w:val="single"/>
        </w:rPr>
      </w:pPr>
    </w:p>
    <w:p w14:paraId="38B8BBF2" w14:textId="77777777" w:rsidR="005B4601" w:rsidRPr="00206EDC" w:rsidRDefault="005B4601" w:rsidP="005B4601">
      <w:pPr>
        <w:jc w:val="center"/>
        <w:rPr>
          <w:rFonts w:ascii="Calibri" w:hAnsi="Calibri" w:cs="Calibri"/>
          <w:b/>
          <w:sz w:val="28"/>
          <w:szCs w:val="28"/>
          <w:u w:val="single"/>
        </w:rPr>
      </w:pPr>
    </w:p>
    <w:p w14:paraId="220F03C4" w14:textId="77777777" w:rsidR="005B4601" w:rsidRPr="00206EDC" w:rsidRDefault="005B4601" w:rsidP="005B4601">
      <w:pPr>
        <w:jc w:val="center"/>
        <w:rPr>
          <w:rFonts w:ascii="Calibri" w:hAnsi="Calibri" w:cs="Calibri"/>
          <w:b/>
          <w:sz w:val="28"/>
          <w:szCs w:val="28"/>
          <w:u w:val="single"/>
        </w:rPr>
      </w:pPr>
    </w:p>
    <w:p w14:paraId="3510294E" w14:textId="77777777" w:rsidR="005B4601" w:rsidRPr="00206EDC" w:rsidRDefault="005B4601" w:rsidP="005B4601">
      <w:pPr>
        <w:jc w:val="center"/>
        <w:rPr>
          <w:rFonts w:ascii="Calibri" w:hAnsi="Calibri" w:cs="Calibri"/>
          <w:b/>
          <w:sz w:val="28"/>
          <w:szCs w:val="28"/>
          <w:u w:val="single"/>
        </w:rPr>
      </w:pPr>
    </w:p>
    <w:p w14:paraId="480D6A87" w14:textId="77777777" w:rsidR="005B4601" w:rsidRPr="00206EDC" w:rsidRDefault="005B4601" w:rsidP="005B4601">
      <w:pPr>
        <w:jc w:val="center"/>
        <w:rPr>
          <w:rFonts w:ascii="Calibri" w:hAnsi="Calibri" w:cs="Calibri"/>
          <w:b/>
          <w:sz w:val="28"/>
          <w:szCs w:val="28"/>
          <w:u w:val="single"/>
        </w:rPr>
      </w:pPr>
    </w:p>
    <w:p w14:paraId="45BCAB0A" w14:textId="77777777" w:rsidR="005B4601" w:rsidRPr="00206EDC" w:rsidRDefault="005B4601" w:rsidP="005B4601">
      <w:pPr>
        <w:jc w:val="center"/>
        <w:rPr>
          <w:rFonts w:ascii="Calibri" w:hAnsi="Calibri" w:cs="Calibri"/>
          <w:b/>
          <w:sz w:val="28"/>
          <w:szCs w:val="28"/>
          <w:u w:val="single"/>
        </w:rPr>
      </w:pPr>
    </w:p>
    <w:p w14:paraId="71FA6AFB" w14:textId="77777777" w:rsidR="005B4601" w:rsidRPr="00206EDC" w:rsidRDefault="005B4601" w:rsidP="005B4601">
      <w:pPr>
        <w:jc w:val="center"/>
        <w:rPr>
          <w:rFonts w:ascii="Calibri" w:hAnsi="Calibri" w:cs="Calibri"/>
          <w:b/>
          <w:sz w:val="28"/>
          <w:szCs w:val="28"/>
          <w:u w:val="single"/>
        </w:rPr>
      </w:pPr>
    </w:p>
    <w:p w14:paraId="2EE722E9" w14:textId="77777777" w:rsidR="005B4601" w:rsidRPr="00206EDC" w:rsidRDefault="005B4601" w:rsidP="005B4601">
      <w:pPr>
        <w:jc w:val="center"/>
        <w:rPr>
          <w:rFonts w:ascii="Calibri" w:hAnsi="Calibri" w:cs="Calibri"/>
          <w:b/>
          <w:sz w:val="28"/>
          <w:szCs w:val="28"/>
          <w:u w:val="single"/>
        </w:rPr>
      </w:pPr>
    </w:p>
    <w:p w14:paraId="7433048E" w14:textId="77777777" w:rsidR="005B4601" w:rsidRPr="00206EDC" w:rsidRDefault="005B4601" w:rsidP="005B4601">
      <w:pPr>
        <w:jc w:val="center"/>
        <w:rPr>
          <w:rFonts w:ascii="Calibri" w:hAnsi="Calibri" w:cs="Calibri"/>
          <w:b/>
          <w:sz w:val="28"/>
          <w:szCs w:val="28"/>
          <w:u w:val="single"/>
        </w:rPr>
      </w:pPr>
    </w:p>
    <w:p w14:paraId="6442B977" w14:textId="77777777" w:rsidR="005B4601" w:rsidRPr="00206EDC" w:rsidRDefault="005B4601" w:rsidP="005B4601">
      <w:pPr>
        <w:jc w:val="center"/>
        <w:rPr>
          <w:rFonts w:ascii="Calibri" w:hAnsi="Calibri" w:cs="Calibri"/>
          <w:b/>
          <w:sz w:val="28"/>
          <w:szCs w:val="28"/>
          <w:u w:val="single"/>
        </w:rPr>
      </w:pPr>
    </w:p>
    <w:p w14:paraId="6ED1EA10" w14:textId="57DA3D43" w:rsidR="005B4601" w:rsidRPr="00206EDC" w:rsidRDefault="00C45C63" w:rsidP="005B4601">
      <w:pPr>
        <w:jc w:val="center"/>
        <w:rPr>
          <w:rFonts w:ascii="Calibri" w:hAnsi="Calibri" w:cs="Calibri"/>
          <w:b/>
          <w:sz w:val="28"/>
          <w:szCs w:val="28"/>
          <w:u w:val="single"/>
        </w:rPr>
      </w:pPr>
      <w:r w:rsidRPr="00206EDC">
        <w:rPr>
          <w:rFonts w:ascii="Calibri" w:hAnsi="Calibri" w:cs="Calibri"/>
          <w:noProof/>
          <w:sz w:val="28"/>
          <w:szCs w:val="28"/>
        </w:rPr>
        <mc:AlternateContent>
          <mc:Choice Requires="wps">
            <w:drawing>
              <wp:anchor distT="114300" distB="114300" distL="114300" distR="114300" simplePos="0" relativeHeight="251763712" behindDoc="0" locked="0" layoutInCell="1" hidden="0" allowOverlap="1" wp14:anchorId="37B0FFF9" wp14:editId="6758CBF1">
                <wp:simplePos x="0" y="0"/>
                <wp:positionH relativeFrom="column">
                  <wp:posOffset>-546100</wp:posOffset>
                </wp:positionH>
                <wp:positionV relativeFrom="paragraph">
                  <wp:posOffset>1914525</wp:posOffset>
                </wp:positionV>
                <wp:extent cx="2147570" cy="1061085"/>
                <wp:effectExtent l="12700" t="12700" r="11430" b="14605"/>
                <wp:wrapNone/>
                <wp:docPr id="233002298" name="Text Box 233002298"/>
                <wp:cNvGraphicFramePr/>
                <a:graphic xmlns:a="http://schemas.openxmlformats.org/drawingml/2006/main">
                  <a:graphicData uri="http://schemas.microsoft.com/office/word/2010/wordprocessingShape">
                    <wps:wsp>
                      <wps:cNvSpPr txBox="1"/>
                      <wps:spPr>
                        <a:xfrm>
                          <a:off x="0" y="0"/>
                          <a:ext cx="2147570"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06946009" w14:textId="77777777" w:rsidR="00FE2E23" w:rsidRPr="00FE2E23" w:rsidRDefault="00FE2E23" w:rsidP="00FE2E23">
                            <w:pPr>
                              <w:spacing w:line="240" w:lineRule="auto"/>
                              <w:jc w:val="center"/>
                              <w:textDirection w:val="btLr"/>
                              <w:rPr>
                                <w:rFonts w:ascii="Calibri" w:hAnsi="Calibri" w:cs="Calibri"/>
                                <w:b/>
                                <w:i/>
                                <w:color w:val="000000"/>
                                <w:sz w:val="24"/>
                                <w:szCs w:val="24"/>
                              </w:rPr>
                            </w:pPr>
                            <w:r w:rsidRPr="00FE2E23">
                              <w:rPr>
                                <w:rFonts w:ascii="Calibri" w:hAnsi="Calibri" w:cs="Calibri"/>
                                <w:b/>
                                <w:i/>
                                <w:color w:val="000000"/>
                                <w:sz w:val="24"/>
                                <w:szCs w:val="24"/>
                              </w:rPr>
                              <w:t>Outcome-ethics: Taking no action is unethical because the outcome usually involves some people not be able to access basic necessities.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37B0FFF9" id="Text Box 233002298" o:spid="_x0000_s1074" type="#_x0000_t202" style="position:absolute;left:0;text-align:left;margin-left:-43pt;margin-top:150.75pt;width:169.1pt;height:83.55pt;z-index:251763712;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" fillcolor="#efefef" strokeweight="2.25pt">
                <v:stroke startarrowwidth="narrow" startarrowlength="short" endarrowwidth="narrow" endarrowlength="short" joinstyle="round"/>
                <v:textbox style="mso-fit-shape-to-text:t" inset="2.53958mm,2.53958mm,2.53958mm,2.53958mm">
                  <w:txbxContent>
                    <w:p w14:paraId="06946009" w14:textId="77777777" w:rsidR="00FE2E23" w:rsidRPr="00FE2E23" w:rsidRDefault="00FE2E23" w:rsidP="00FE2E23">
                      <w:pPr>
                        <w:spacing w:line="240" w:lineRule="auto"/>
                        <w:jc w:val="center"/>
                        <w:textDirection w:val="btLr"/>
                        <w:rPr>
                          <w:rFonts w:ascii="Calibri" w:hAnsi="Calibri" w:cs="Calibri"/>
                          <w:b/>
                          <w:i/>
                          <w:color w:val="000000"/>
                          <w:sz w:val="24"/>
                          <w:szCs w:val="24"/>
                        </w:rPr>
                      </w:pPr>
                      <w:r w:rsidRPr="00FE2E23">
                        <w:rPr>
                          <w:rFonts w:ascii="Calibri" w:hAnsi="Calibri" w:cs="Calibri"/>
                          <w:b/>
                          <w:i/>
                          <w:color w:val="000000"/>
                          <w:sz w:val="24"/>
                          <w:szCs w:val="24"/>
                        </w:rPr>
                        <w:t>Outcome-ethics: Taking no action is unethical because the outcome usually involves some people not be able to access basic necessities.</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762688" behindDoc="0" locked="0" layoutInCell="1" hidden="0" allowOverlap="1" wp14:anchorId="17555C70" wp14:editId="5C41E771">
                <wp:simplePos x="0" y="0"/>
                <wp:positionH relativeFrom="column">
                  <wp:posOffset>1857375</wp:posOffset>
                </wp:positionH>
                <wp:positionV relativeFrom="paragraph">
                  <wp:posOffset>570230</wp:posOffset>
                </wp:positionV>
                <wp:extent cx="2249805" cy="1061085"/>
                <wp:effectExtent l="12700" t="12700" r="10795" b="14605"/>
                <wp:wrapNone/>
                <wp:docPr id="147607943" name="Text Box 147607943"/>
                <wp:cNvGraphicFramePr/>
                <a:graphic xmlns:a="http://schemas.openxmlformats.org/drawingml/2006/main">
                  <a:graphicData uri="http://schemas.microsoft.com/office/word/2010/wordprocessingShape">
                    <wps:wsp>
                      <wps:cNvSpPr txBox="1"/>
                      <wps:spPr>
                        <a:xfrm>
                          <a:off x="0" y="0"/>
                          <a:ext cx="2249805"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14FB5B6C" w14:textId="77777777" w:rsidR="00FE2E23" w:rsidRPr="00FE2E23" w:rsidRDefault="00FE2E23" w:rsidP="00FE2E23">
                            <w:pPr>
                              <w:spacing w:line="240" w:lineRule="auto"/>
                              <w:jc w:val="center"/>
                              <w:textDirection w:val="btLr"/>
                              <w:rPr>
                                <w:rFonts w:ascii="Calibri" w:hAnsi="Calibri" w:cs="Calibri"/>
                                <w:b/>
                                <w:i/>
                                <w:color w:val="000000"/>
                                <w:sz w:val="24"/>
                                <w:szCs w:val="24"/>
                                <w:lang w:val="en-US"/>
                              </w:rPr>
                            </w:pPr>
                            <w:r w:rsidRPr="00FE2E23">
                              <w:rPr>
                                <w:rFonts w:ascii="Calibri" w:hAnsi="Calibri" w:cs="Calibri"/>
                                <w:b/>
                                <w:i/>
                                <w:color w:val="000000"/>
                                <w:sz w:val="24"/>
                                <w:szCs w:val="24"/>
                              </w:rPr>
                              <w:t>Duty-based ethics: Taking no action is ethical because, in the U.S., no one was ever given a duty to ensure income equality in the first place.</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17555C70" id="Text Box 147607943" o:spid="_x0000_s1075" type="#_x0000_t202" style="position:absolute;left:0;text-align:left;margin-left:146.25pt;margin-top:44.9pt;width:177.15pt;height:83.55pt;z-index:251762688;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" fillcolor="#efefef" strokeweight="2.25pt">
                <v:stroke startarrowwidth="narrow" startarrowlength="short" endarrowwidth="narrow" endarrowlength="short" joinstyle="round"/>
                <v:textbox style="mso-fit-shape-to-text:t" inset="2.53958mm,2.53958mm,2.53958mm,2.53958mm">
                  <w:txbxContent>
                    <w:p w14:paraId="14FB5B6C" w14:textId="77777777" w:rsidR="00FE2E23" w:rsidRPr="00FE2E23" w:rsidRDefault="00FE2E23" w:rsidP="00FE2E23">
                      <w:pPr>
                        <w:spacing w:line="240" w:lineRule="auto"/>
                        <w:jc w:val="center"/>
                        <w:textDirection w:val="btLr"/>
                        <w:rPr>
                          <w:rFonts w:ascii="Calibri" w:hAnsi="Calibri" w:cs="Calibri"/>
                          <w:b/>
                          <w:i/>
                          <w:color w:val="000000"/>
                          <w:sz w:val="24"/>
                          <w:szCs w:val="24"/>
                          <w:lang w:val="en-US"/>
                        </w:rPr>
                      </w:pPr>
                      <w:r w:rsidRPr="00FE2E23">
                        <w:rPr>
                          <w:rFonts w:ascii="Calibri" w:hAnsi="Calibri" w:cs="Calibri"/>
                          <w:b/>
                          <w:i/>
                          <w:color w:val="000000"/>
                          <w:sz w:val="24"/>
                          <w:szCs w:val="24"/>
                        </w:rPr>
                        <w:t>Duty-based ethics: Taking no action is ethical because, in the U.S., no one was ever given a duty to ensure income equality in the first place.</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765760" behindDoc="0" locked="0" layoutInCell="1" hidden="0" allowOverlap="1" wp14:anchorId="2F1DE574" wp14:editId="2750A7CB">
                <wp:simplePos x="0" y="0"/>
                <wp:positionH relativeFrom="column">
                  <wp:posOffset>1902460</wp:posOffset>
                </wp:positionH>
                <wp:positionV relativeFrom="paragraph">
                  <wp:posOffset>1914525</wp:posOffset>
                </wp:positionV>
                <wp:extent cx="2147570" cy="1061085"/>
                <wp:effectExtent l="12700" t="12700" r="11430" b="14605"/>
                <wp:wrapNone/>
                <wp:docPr id="1831718961" name="Text Box 1831718961"/>
                <wp:cNvGraphicFramePr/>
                <a:graphic xmlns:a="http://schemas.openxmlformats.org/drawingml/2006/main">
                  <a:graphicData uri="http://schemas.microsoft.com/office/word/2010/wordprocessingShape">
                    <wps:wsp>
                      <wps:cNvSpPr txBox="1"/>
                      <wps:spPr>
                        <a:xfrm>
                          <a:off x="0" y="0"/>
                          <a:ext cx="2147570"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0FAE4512" w14:textId="77777777" w:rsidR="00FE2E23" w:rsidRPr="00FE2E23" w:rsidRDefault="00FE2E23" w:rsidP="00FE2E23">
                            <w:pPr>
                              <w:spacing w:line="240" w:lineRule="auto"/>
                              <w:jc w:val="center"/>
                              <w:textDirection w:val="btLr"/>
                              <w:rPr>
                                <w:rFonts w:ascii="Calibri" w:hAnsi="Calibri" w:cs="Calibri"/>
                                <w:b/>
                                <w:i/>
                                <w:color w:val="000000"/>
                                <w:sz w:val="24"/>
                                <w:szCs w:val="24"/>
                              </w:rPr>
                            </w:pPr>
                            <w:r w:rsidRPr="00FE2E23">
                              <w:rPr>
                                <w:rFonts w:ascii="Calibri" w:hAnsi="Calibri" w:cs="Calibri"/>
                                <w:b/>
                                <w:i/>
                                <w:color w:val="000000"/>
                                <w:sz w:val="24"/>
                                <w:szCs w:val="24"/>
                              </w:rPr>
                              <w:t>Duty-based ethics: Taking no action is unethical because people in power were given responsibility by the people that elected or hired them.</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2F1DE574" id="Text Box 1831718961" o:spid="_x0000_s1076" type="#_x0000_t202" style="position:absolute;left:0;text-align:left;margin-left:149.8pt;margin-top:150.75pt;width:169.1pt;height:83.55pt;z-index:251765760;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" fillcolor="#efefef" strokeweight="2.25pt">
                <v:stroke startarrowwidth="narrow" startarrowlength="short" endarrowwidth="narrow" endarrowlength="short" joinstyle="round"/>
                <v:textbox style="mso-fit-shape-to-text:t" inset="2.53958mm,2.53958mm,2.53958mm,2.53958mm">
                  <w:txbxContent>
                    <w:p w14:paraId="0FAE4512" w14:textId="77777777" w:rsidR="00FE2E23" w:rsidRPr="00FE2E23" w:rsidRDefault="00FE2E23" w:rsidP="00FE2E23">
                      <w:pPr>
                        <w:spacing w:line="240" w:lineRule="auto"/>
                        <w:jc w:val="center"/>
                        <w:textDirection w:val="btLr"/>
                        <w:rPr>
                          <w:rFonts w:ascii="Calibri" w:hAnsi="Calibri" w:cs="Calibri"/>
                          <w:b/>
                          <w:i/>
                          <w:color w:val="000000"/>
                          <w:sz w:val="24"/>
                          <w:szCs w:val="24"/>
                        </w:rPr>
                      </w:pPr>
                      <w:r w:rsidRPr="00FE2E23">
                        <w:rPr>
                          <w:rFonts w:ascii="Calibri" w:hAnsi="Calibri" w:cs="Calibri"/>
                          <w:b/>
                          <w:i/>
                          <w:color w:val="000000"/>
                          <w:sz w:val="24"/>
                          <w:szCs w:val="24"/>
                        </w:rPr>
                        <w:t>Duty-based ethics: Taking no action is unethical because people in power were given responsibility by the people that elected or hired them.</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759616" behindDoc="0" locked="0" layoutInCell="1" hidden="0" allowOverlap="1" wp14:anchorId="5D06BB87" wp14:editId="78D89171">
                <wp:simplePos x="0" y="0"/>
                <wp:positionH relativeFrom="column">
                  <wp:posOffset>1412240</wp:posOffset>
                </wp:positionH>
                <wp:positionV relativeFrom="paragraph">
                  <wp:posOffset>153670</wp:posOffset>
                </wp:positionV>
                <wp:extent cx="3495675" cy="400050"/>
                <wp:effectExtent l="0" t="0" r="0" b="0"/>
                <wp:wrapNone/>
                <wp:docPr id="578355010" name="Text Box 578355010"/>
                <wp:cNvGraphicFramePr/>
                <a:graphic xmlns:a="http://schemas.openxmlformats.org/drawingml/2006/main">
                  <a:graphicData uri="http://schemas.microsoft.com/office/word/2010/wordprocessingShape">
                    <wps:wsp>
                      <wps:cNvSpPr txBox="1"/>
                      <wps:spPr>
                        <a:xfrm>
                          <a:off x="0" y="0"/>
                          <a:ext cx="3495675" cy="400050"/>
                        </a:xfrm>
                        <a:prstGeom prst="rect">
                          <a:avLst/>
                        </a:prstGeom>
                        <a:noFill/>
                        <a:ln>
                          <a:noFill/>
                        </a:ln>
                      </wps:spPr>
                      <wps:txbx>
                        <w:txbxContent>
                          <w:p w14:paraId="164BCC40" w14:textId="77777777" w:rsidR="005B4601" w:rsidRDefault="005B4601" w:rsidP="005B4601">
                            <w:pPr>
                              <w:spacing w:line="240" w:lineRule="auto"/>
                              <w:jc w:val="center"/>
                              <w:textDirection w:val="btLr"/>
                            </w:pPr>
                            <w:r>
                              <w:rPr>
                                <w:color w:val="000000"/>
                                <w:sz w:val="28"/>
                              </w:rPr>
                              <w:t>Ethical Implications (Choose at least 1)</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5D06BB87" id="Text Box 578355010" o:spid="_x0000_s1077" type="#_x0000_t202" style="position:absolute;left:0;text-align:left;margin-left:111.2pt;margin-top:12.1pt;width:275.25pt;height:31.5pt;z-index:251759616;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" filled="f" stroked="f">
                <v:textbox inset="2.53958mm,2.53958mm,2.53958mm,2.53958mm">
                  <w:txbxContent>
                    <w:p w14:paraId="164BCC40" w14:textId="77777777" w:rsidR="005B4601" w:rsidRDefault="005B4601" w:rsidP="005B4601">
                      <w:pPr>
                        <w:spacing w:line="240" w:lineRule="auto"/>
                        <w:jc w:val="center"/>
                        <w:textDirection w:val="btLr"/>
                      </w:pPr>
                      <w:r>
                        <w:rPr>
                          <w:color w:val="000000"/>
                          <w:sz w:val="28"/>
                        </w:rPr>
                        <w:t>Ethical Implications (Choose at least 1)</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760640" behindDoc="0" locked="0" layoutInCell="1" hidden="0" allowOverlap="1" wp14:anchorId="6A586AA5" wp14:editId="61C90BDA">
                <wp:simplePos x="0" y="0"/>
                <wp:positionH relativeFrom="column">
                  <wp:posOffset>4368800</wp:posOffset>
                </wp:positionH>
                <wp:positionV relativeFrom="paragraph">
                  <wp:posOffset>575310</wp:posOffset>
                </wp:positionV>
                <wp:extent cx="2147570" cy="1061085"/>
                <wp:effectExtent l="12700" t="12700" r="11430" b="14605"/>
                <wp:wrapNone/>
                <wp:docPr id="276800590" name="Text Box 276800590"/>
                <wp:cNvGraphicFramePr/>
                <a:graphic xmlns:a="http://schemas.openxmlformats.org/drawingml/2006/main">
                  <a:graphicData uri="http://schemas.microsoft.com/office/word/2010/wordprocessingShape">
                    <wps:wsp>
                      <wps:cNvSpPr txBox="1"/>
                      <wps:spPr>
                        <a:xfrm>
                          <a:off x="0" y="0"/>
                          <a:ext cx="2147570"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506AC261" w14:textId="77777777" w:rsidR="00FE2E23" w:rsidRPr="00FE2E23" w:rsidRDefault="00FE2E23" w:rsidP="00FE2E23">
                            <w:pPr>
                              <w:spacing w:line="240" w:lineRule="auto"/>
                              <w:jc w:val="center"/>
                              <w:textDirection w:val="btLr"/>
                              <w:rPr>
                                <w:rFonts w:ascii="Calibri" w:hAnsi="Calibri" w:cs="Calibri"/>
                                <w:b/>
                                <w:i/>
                                <w:color w:val="000000"/>
                                <w:sz w:val="24"/>
                                <w:szCs w:val="24"/>
                              </w:rPr>
                            </w:pPr>
                            <w:r w:rsidRPr="00FE2E23">
                              <w:rPr>
                                <w:rFonts w:ascii="Calibri" w:hAnsi="Calibri" w:cs="Calibri"/>
                                <w:b/>
                                <w:i/>
                                <w:color w:val="000000"/>
                                <w:sz w:val="24"/>
                                <w:szCs w:val="24"/>
                              </w:rPr>
                              <w:t>Virtue ethics: Taking no action is ethical because free-markets and natural human interaction have inherent value/virtue.</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6A586AA5" id="Text Box 276800590" o:spid="_x0000_s1078" type="#_x0000_t202" style="position:absolute;left:0;text-align:left;margin-left:344pt;margin-top:45.3pt;width:169.1pt;height:83.55pt;z-index:251760640;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" fillcolor="#efefef" strokeweight="2.25pt">
                <v:stroke startarrowwidth="narrow" startarrowlength="short" endarrowwidth="narrow" endarrowlength="short" joinstyle="round"/>
                <v:textbox style="mso-fit-shape-to-text:t" inset="2.53958mm,2.53958mm,2.53958mm,2.53958mm">
                  <w:txbxContent>
                    <w:p w14:paraId="506AC261" w14:textId="77777777" w:rsidR="00FE2E23" w:rsidRPr="00FE2E23" w:rsidRDefault="00FE2E23" w:rsidP="00FE2E23">
                      <w:pPr>
                        <w:spacing w:line="240" w:lineRule="auto"/>
                        <w:jc w:val="center"/>
                        <w:textDirection w:val="btLr"/>
                        <w:rPr>
                          <w:rFonts w:ascii="Calibri" w:hAnsi="Calibri" w:cs="Calibri"/>
                          <w:b/>
                          <w:i/>
                          <w:color w:val="000000"/>
                          <w:sz w:val="24"/>
                          <w:szCs w:val="24"/>
                        </w:rPr>
                      </w:pPr>
                      <w:r w:rsidRPr="00FE2E23">
                        <w:rPr>
                          <w:rFonts w:ascii="Calibri" w:hAnsi="Calibri" w:cs="Calibri"/>
                          <w:b/>
                          <w:i/>
                          <w:color w:val="000000"/>
                          <w:sz w:val="24"/>
                          <w:szCs w:val="24"/>
                        </w:rPr>
                        <w:t>Virtue ethics: Taking no action is ethical because free-markets and natural human interaction have inherent value/virtue.</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761664" behindDoc="0" locked="0" layoutInCell="1" hidden="0" allowOverlap="1" wp14:anchorId="69951134" wp14:editId="261A80B9">
                <wp:simplePos x="0" y="0"/>
                <wp:positionH relativeFrom="column">
                  <wp:posOffset>-563245</wp:posOffset>
                </wp:positionH>
                <wp:positionV relativeFrom="paragraph">
                  <wp:posOffset>565785</wp:posOffset>
                </wp:positionV>
                <wp:extent cx="2147570" cy="1061085"/>
                <wp:effectExtent l="12700" t="12700" r="11430" b="14605"/>
                <wp:wrapNone/>
                <wp:docPr id="201797863" name="Text Box 201797863"/>
                <wp:cNvGraphicFramePr/>
                <a:graphic xmlns:a="http://schemas.openxmlformats.org/drawingml/2006/main">
                  <a:graphicData uri="http://schemas.microsoft.com/office/word/2010/wordprocessingShape">
                    <wps:wsp>
                      <wps:cNvSpPr txBox="1"/>
                      <wps:spPr>
                        <a:xfrm>
                          <a:off x="0" y="0"/>
                          <a:ext cx="2147570"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7630535F" w14:textId="77777777" w:rsidR="00FE2E23" w:rsidRPr="00FE2E23" w:rsidRDefault="00FE2E23" w:rsidP="00FE2E23">
                            <w:pPr>
                              <w:spacing w:line="240" w:lineRule="auto"/>
                              <w:jc w:val="center"/>
                              <w:textDirection w:val="btLr"/>
                              <w:rPr>
                                <w:rFonts w:ascii="Calibri" w:hAnsi="Calibri" w:cs="Calibri"/>
                                <w:b/>
                                <w:i/>
                                <w:color w:val="000000"/>
                                <w:sz w:val="24"/>
                                <w:szCs w:val="24"/>
                              </w:rPr>
                            </w:pPr>
                            <w:r w:rsidRPr="00FE2E23">
                              <w:rPr>
                                <w:rFonts w:ascii="Calibri" w:hAnsi="Calibri" w:cs="Calibri"/>
                                <w:b/>
                                <w:i/>
                                <w:color w:val="000000"/>
                                <w:sz w:val="24"/>
                                <w:szCs w:val="24"/>
                              </w:rPr>
                              <w:t>Outcome-ethics: Taking no action is ethical because the end result would be the natural state of human interactions.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69951134" id="Text Box 201797863" o:spid="_x0000_s1079" type="#_x0000_t202" style="position:absolute;left:0;text-align:left;margin-left:-44.35pt;margin-top:44.55pt;width:169.1pt;height:83.55pt;z-index:251761664;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" fillcolor="#efefef" strokeweight="2.25pt">
                <v:stroke startarrowwidth="narrow" startarrowlength="short" endarrowwidth="narrow" endarrowlength="short" joinstyle="round"/>
                <v:textbox style="mso-fit-shape-to-text:t" inset="2.53958mm,2.53958mm,2.53958mm,2.53958mm">
                  <w:txbxContent>
                    <w:p w14:paraId="7630535F" w14:textId="77777777" w:rsidR="00FE2E23" w:rsidRPr="00FE2E23" w:rsidRDefault="00FE2E23" w:rsidP="00FE2E23">
                      <w:pPr>
                        <w:spacing w:line="240" w:lineRule="auto"/>
                        <w:jc w:val="center"/>
                        <w:textDirection w:val="btLr"/>
                        <w:rPr>
                          <w:rFonts w:ascii="Calibri" w:hAnsi="Calibri" w:cs="Calibri"/>
                          <w:b/>
                          <w:i/>
                          <w:color w:val="000000"/>
                          <w:sz w:val="24"/>
                          <w:szCs w:val="24"/>
                        </w:rPr>
                      </w:pPr>
                      <w:r w:rsidRPr="00FE2E23">
                        <w:rPr>
                          <w:rFonts w:ascii="Calibri" w:hAnsi="Calibri" w:cs="Calibri"/>
                          <w:b/>
                          <w:i/>
                          <w:color w:val="000000"/>
                          <w:sz w:val="24"/>
                          <w:szCs w:val="24"/>
                        </w:rPr>
                        <w:t>Outcome-ethics: Taking no action is ethical because the end result would be the natural state of human interactions.</w:t>
                      </w:r>
                    </w:p>
                  </w:txbxContent>
                </v:textbox>
              </v:shape>
            </w:pict>
          </mc:Fallback>
        </mc:AlternateContent>
      </w:r>
      <w:r w:rsidRPr="00206EDC">
        <w:rPr>
          <w:rFonts w:ascii="Calibri" w:hAnsi="Calibri" w:cs="Calibri"/>
          <w:noProof/>
          <w:sz w:val="28"/>
          <w:szCs w:val="28"/>
        </w:rPr>
        <mc:AlternateContent>
          <mc:Choice Requires="wps">
            <w:drawing>
              <wp:anchor distT="114300" distB="114300" distL="114300" distR="114300" simplePos="0" relativeHeight="251764736" behindDoc="0" locked="0" layoutInCell="1" hidden="0" allowOverlap="1" wp14:anchorId="26413178" wp14:editId="75BB1B7D">
                <wp:simplePos x="0" y="0"/>
                <wp:positionH relativeFrom="column">
                  <wp:posOffset>4368800</wp:posOffset>
                </wp:positionH>
                <wp:positionV relativeFrom="paragraph">
                  <wp:posOffset>1914525</wp:posOffset>
                </wp:positionV>
                <wp:extent cx="2147570" cy="1061085"/>
                <wp:effectExtent l="12700" t="12700" r="11430" b="14605"/>
                <wp:wrapNone/>
                <wp:docPr id="1109028244" name="Text Box 1109028244"/>
                <wp:cNvGraphicFramePr/>
                <a:graphic xmlns:a="http://schemas.openxmlformats.org/drawingml/2006/main">
                  <a:graphicData uri="http://schemas.microsoft.com/office/word/2010/wordprocessingShape">
                    <wps:wsp>
                      <wps:cNvSpPr txBox="1"/>
                      <wps:spPr>
                        <a:xfrm>
                          <a:off x="0" y="0"/>
                          <a:ext cx="2147570" cy="1061085"/>
                        </a:xfrm>
                        <a:prstGeom prst="rect">
                          <a:avLst/>
                        </a:prstGeom>
                        <a:solidFill>
                          <a:srgbClr val="EFEFEF"/>
                        </a:solidFill>
                        <a:ln w="28575" cap="flat" cmpd="sng">
                          <a:solidFill>
                            <a:srgbClr val="000000"/>
                          </a:solidFill>
                          <a:prstDash val="solid"/>
                          <a:round/>
                          <a:headEnd type="none" w="sm" len="sm"/>
                          <a:tailEnd type="none" w="sm" len="sm"/>
                        </a:ln>
                      </wps:spPr>
                      <wps:txbx>
                        <w:txbxContent>
                          <w:p w14:paraId="1A937CF1" w14:textId="77777777" w:rsidR="00FE2E23" w:rsidRPr="00FE2E23" w:rsidRDefault="00FE2E23" w:rsidP="00FE2E23">
                            <w:pPr>
                              <w:spacing w:line="240" w:lineRule="auto"/>
                              <w:jc w:val="center"/>
                              <w:textDirection w:val="btLr"/>
                              <w:rPr>
                                <w:rFonts w:ascii="Calibri" w:hAnsi="Calibri" w:cs="Calibri"/>
                                <w:b/>
                                <w:i/>
                                <w:color w:val="000000"/>
                                <w:sz w:val="24"/>
                                <w:szCs w:val="24"/>
                              </w:rPr>
                            </w:pPr>
                            <w:r w:rsidRPr="00FE2E23">
                              <w:rPr>
                                <w:rFonts w:ascii="Calibri" w:hAnsi="Calibri" w:cs="Calibri"/>
                                <w:b/>
                                <w:i/>
                                <w:color w:val="000000"/>
                                <w:sz w:val="24"/>
                                <w:szCs w:val="24"/>
                              </w:rPr>
                              <w:t>Virtue ethics: Taking no action is unethical because the resulting inequality lessens the dignity and value of certain people by default.</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26413178" id="Text Box 1109028244" o:spid="_x0000_s1080" type="#_x0000_t202" style="position:absolute;left:0;text-align:left;margin-left:344pt;margin-top:150.75pt;width:169.1pt;height:83.55pt;z-index:251764736;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" fillcolor="#efefef" strokeweight="2.25pt">
                <v:stroke startarrowwidth="narrow" startarrowlength="short" endarrowwidth="narrow" endarrowlength="short" joinstyle="round"/>
                <v:textbox style="mso-fit-shape-to-text:t" inset="2.53958mm,2.53958mm,2.53958mm,2.53958mm">
                  <w:txbxContent>
                    <w:p w14:paraId="1A937CF1" w14:textId="77777777" w:rsidR="00FE2E23" w:rsidRPr="00FE2E23" w:rsidRDefault="00FE2E23" w:rsidP="00FE2E23">
                      <w:pPr>
                        <w:spacing w:line="240" w:lineRule="auto"/>
                        <w:jc w:val="center"/>
                        <w:textDirection w:val="btLr"/>
                        <w:rPr>
                          <w:rFonts w:ascii="Calibri" w:hAnsi="Calibri" w:cs="Calibri"/>
                          <w:b/>
                          <w:i/>
                          <w:color w:val="000000"/>
                          <w:sz w:val="24"/>
                          <w:szCs w:val="24"/>
                        </w:rPr>
                      </w:pPr>
                      <w:r w:rsidRPr="00FE2E23">
                        <w:rPr>
                          <w:rFonts w:ascii="Calibri" w:hAnsi="Calibri" w:cs="Calibri"/>
                          <w:b/>
                          <w:i/>
                          <w:color w:val="000000"/>
                          <w:sz w:val="24"/>
                          <w:szCs w:val="24"/>
                        </w:rPr>
                        <w:t>Virtue ethics: Taking no action is unethical because the resulting inequality lessens the dignity and value of certain people by default.</w:t>
                      </w:r>
                    </w:p>
                  </w:txbxContent>
                </v:textbox>
              </v:shape>
            </w:pict>
          </mc:Fallback>
        </mc:AlternateContent>
      </w:r>
    </w:p>
    <w:p w14:paraId="060D4DDE" w14:textId="77777777" w:rsidR="005B4601" w:rsidRPr="00206EDC" w:rsidRDefault="005B4601" w:rsidP="005B4601">
      <w:pPr>
        <w:jc w:val="center"/>
        <w:rPr>
          <w:rFonts w:ascii="Calibri" w:hAnsi="Calibri" w:cs="Calibri"/>
          <w:b/>
          <w:sz w:val="28"/>
          <w:szCs w:val="28"/>
          <w:u w:val="single"/>
        </w:rPr>
      </w:pPr>
    </w:p>
    <w:p w14:paraId="47710042" w14:textId="77777777" w:rsidR="005B4601" w:rsidRPr="00206EDC" w:rsidRDefault="005B4601" w:rsidP="005B4601">
      <w:pPr>
        <w:jc w:val="center"/>
        <w:rPr>
          <w:rFonts w:ascii="Calibri" w:hAnsi="Calibri" w:cs="Calibri"/>
          <w:b/>
          <w:sz w:val="28"/>
          <w:szCs w:val="28"/>
          <w:u w:val="single"/>
        </w:rPr>
      </w:pPr>
    </w:p>
    <w:p w14:paraId="5523D02C" w14:textId="77777777" w:rsidR="005B4601" w:rsidRPr="00206EDC" w:rsidRDefault="005B4601" w:rsidP="005B4601">
      <w:pPr>
        <w:jc w:val="center"/>
        <w:rPr>
          <w:rFonts w:ascii="Calibri" w:hAnsi="Calibri" w:cs="Calibri"/>
          <w:b/>
          <w:sz w:val="28"/>
          <w:szCs w:val="28"/>
          <w:u w:val="single"/>
        </w:rPr>
      </w:pPr>
    </w:p>
    <w:p w14:paraId="59F60CE9" w14:textId="77777777" w:rsidR="005B4601" w:rsidRPr="00206EDC" w:rsidRDefault="005B4601" w:rsidP="005B4601">
      <w:pPr>
        <w:jc w:val="center"/>
        <w:rPr>
          <w:rFonts w:ascii="Calibri" w:hAnsi="Calibri" w:cs="Calibri"/>
          <w:b/>
          <w:sz w:val="28"/>
          <w:szCs w:val="28"/>
          <w:u w:val="single"/>
        </w:rPr>
      </w:pPr>
    </w:p>
    <w:p w14:paraId="4F5A3A2F" w14:textId="77777777" w:rsidR="005B4601" w:rsidRPr="00206EDC" w:rsidRDefault="005B4601" w:rsidP="005B4601">
      <w:pPr>
        <w:jc w:val="center"/>
        <w:rPr>
          <w:rFonts w:ascii="Calibri" w:hAnsi="Calibri" w:cs="Calibri"/>
          <w:b/>
          <w:sz w:val="28"/>
          <w:szCs w:val="28"/>
          <w:u w:val="single"/>
        </w:rPr>
      </w:pPr>
    </w:p>
    <w:p w14:paraId="5376FA5C" w14:textId="77777777" w:rsidR="005B4601" w:rsidRPr="00206EDC" w:rsidRDefault="005B4601" w:rsidP="005B4601">
      <w:pPr>
        <w:jc w:val="center"/>
        <w:rPr>
          <w:rFonts w:ascii="Calibri" w:hAnsi="Calibri" w:cs="Calibri"/>
          <w:b/>
          <w:sz w:val="28"/>
          <w:szCs w:val="28"/>
          <w:u w:val="single"/>
        </w:rPr>
      </w:pPr>
    </w:p>
    <w:p w14:paraId="166F7ABC" w14:textId="77777777" w:rsidR="005B4601" w:rsidRPr="00206EDC" w:rsidRDefault="005B4601" w:rsidP="005B4601">
      <w:pPr>
        <w:jc w:val="center"/>
        <w:rPr>
          <w:rFonts w:ascii="Calibri" w:hAnsi="Calibri" w:cs="Calibri"/>
          <w:b/>
          <w:sz w:val="28"/>
          <w:szCs w:val="28"/>
          <w:u w:val="single"/>
        </w:rPr>
      </w:pPr>
    </w:p>
    <w:p w14:paraId="4DC43392" w14:textId="77777777" w:rsidR="005B4601" w:rsidRPr="00206EDC" w:rsidRDefault="005B4601" w:rsidP="005B4601">
      <w:pPr>
        <w:jc w:val="center"/>
        <w:rPr>
          <w:rFonts w:ascii="Calibri" w:hAnsi="Calibri" w:cs="Calibri"/>
          <w:b/>
          <w:sz w:val="28"/>
          <w:szCs w:val="28"/>
          <w:u w:val="single"/>
        </w:rPr>
      </w:pPr>
    </w:p>
    <w:p w14:paraId="0A31ADCB" w14:textId="1F1D9A10" w:rsidR="007552B5" w:rsidRPr="00983007" w:rsidRDefault="005B4601" w:rsidP="005B4601">
      <w:pPr>
        <w:jc w:val="center"/>
        <w:rPr>
          <w:rFonts w:ascii="Calibri" w:hAnsi="Calibri" w:cs="Calibri"/>
          <w:b/>
          <w:u w:val="single"/>
        </w:rPr>
      </w:pPr>
      <w:r>
        <w:br w:type="page"/>
      </w:r>
    </w:p>
    <w:p w14:paraId="08B2722A" w14:textId="77777777" w:rsidR="007552B5" w:rsidRPr="00983007" w:rsidRDefault="007552B5" w:rsidP="00A02C6C">
      <w:pPr>
        <w:pStyle w:val="CEEActivityHeader"/>
      </w:pPr>
      <w:bookmarkStart w:id="12" w:name="_s92k18d2x4va" w:colFirst="0" w:colLast="0"/>
      <w:bookmarkEnd w:id="12"/>
      <w:r w:rsidRPr="00983007">
        <w:lastRenderedPageBreak/>
        <w:t>Activity 16.2: Build an Argument Discussion Questions</w:t>
      </w:r>
    </w:p>
    <w:p w14:paraId="40D264EA" w14:textId="77777777" w:rsidR="007552B5" w:rsidRPr="00983007" w:rsidRDefault="007552B5" w:rsidP="007552B5">
      <w:pPr>
        <w:rPr>
          <w:rFonts w:ascii="Calibri" w:hAnsi="Calibri" w:cs="Calibri"/>
        </w:rPr>
      </w:pPr>
      <w:r w:rsidRPr="00983007">
        <w:rPr>
          <w:rFonts w:ascii="Calibri" w:hAnsi="Calibri" w:cs="Calibri"/>
        </w:rPr>
        <w:t>Cut apart, shuffle, and stack face down</w:t>
      </w:r>
    </w:p>
    <w:p w14:paraId="62762C90" w14:textId="77777777" w:rsidR="007552B5" w:rsidRPr="00983007" w:rsidRDefault="007552B5" w:rsidP="007552B5">
      <w:pPr>
        <w:rPr>
          <w:rFonts w:ascii="Calibri" w:hAnsi="Calibri" w:cs="Calibri"/>
        </w:rPr>
      </w:pPr>
    </w:p>
    <w:p w14:paraId="6A987C0F" w14:textId="7B4F372F" w:rsidR="007552B5" w:rsidRPr="00983007" w:rsidRDefault="00B96899" w:rsidP="007552B5">
      <w:pPr>
        <w:rPr>
          <w:rFonts w:ascii="Calibri" w:hAnsi="Calibri" w:cs="Calibri"/>
        </w:rPr>
      </w:pPr>
      <w:r w:rsidRPr="00983007">
        <w:rPr>
          <w:rFonts w:ascii="Calibri" w:hAnsi="Calibri" w:cs="Calibri"/>
          <w:noProof/>
        </w:rPr>
        <mc:AlternateContent>
          <mc:Choice Requires="wps">
            <w:drawing>
              <wp:anchor distT="114300" distB="114300" distL="114300" distR="114300" simplePos="0" relativeHeight="251715584" behindDoc="0" locked="0" layoutInCell="1" hidden="0" allowOverlap="1" wp14:anchorId="24DF2C31" wp14:editId="2746A776">
                <wp:simplePos x="0" y="0"/>
                <wp:positionH relativeFrom="column">
                  <wp:posOffset>3278851</wp:posOffset>
                </wp:positionH>
                <wp:positionV relativeFrom="paragraph">
                  <wp:posOffset>152400</wp:posOffset>
                </wp:positionV>
                <wp:extent cx="2996565" cy="2098675"/>
                <wp:effectExtent l="12700" t="12700" r="13335" b="17145"/>
                <wp:wrapNone/>
                <wp:docPr id="1" name="Text Box 1"/>
                <wp:cNvGraphicFramePr/>
                <a:graphic xmlns:a="http://schemas.openxmlformats.org/drawingml/2006/main">
                  <a:graphicData uri="http://schemas.microsoft.com/office/word/2010/wordprocessingShape">
                    <wps:wsp>
                      <wps:cNvSpPr txBox="1"/>
                      <wps:spPr>
                        <a:xfrm>
                          <a:off x="0" y="0"/>
                          <a:ext cx="2996565" cy="2098675"/>
                        </a:xfrm>
                        <a:prstGeom prst="rect">
                          <a:avLst/>
                        </a:prstGeom>
                        <a:noFill/>
                        <a:ln w="28575" cap="flat" cmpd="sng">
                          <a:solidFill>
                            <a:srgbClr val="000000"/>
                          </a:solidFill>
                          <a:prstDash val="solid"/>
                          <a:round/>
                          <a:headEnd type="none" w="sm" len="sm"/>
                          <a:tailEnd type="none" w="sm" len="sm"/>
                        </a:ln>
                      </wps:spPr>
                      <wps:txbx>
                        <w:txbxContent>
                          <w:p w14:paraId="1A41DAC6" w14:textId="77777777" w:rsidR="007552B5" w:rsidRPr="00B96899" w:rsidRDefault="007552B5" w:rsidP="007552B5">
                            <w:pPr>
                              <w:spacing w:line="240" w:lineRule="auto"/>
                              <w:jc w:val="center"/>
                              <w:textDirection w:val="btLr"/>
                              <w:rPr>
                                <w:rFonts w:ascii="Calibri" w:hAnsi="Calibri" w:cs="Calibri"/>
                                <w:sz w:val="40"/>
                                <w:szCs w:val="40"/>
                              </w:rPr>
                            </w:pPr>
                            <w:r w:rsidRPr="00B96899">
                              <w:rPr>
                                <w:rFonts w:ascii="Calibri" w:hAnsi="Calibri" w:cs="Calibri"/>
                                <w:b/>
                                <w:color w:val="000000"/>
                                <w:sz w:val="40"/>
                                <w:szCs w:val="40"/>
                              </w:rPr>
                              <w:t>Using your argument you built, explain why ethics should (or should not) matter when discussing income inequality.</w:t>
                            </w:r>
                          </w:p>
                        </w:txbxContent>
                      </wps:txbx>
                      <wps:bodyPr spcFirstLastPara="1" wrap="square" lIns="91425" tIns="91425" rIns="91425" bIns="91425" anchor="t" anchorCtr="0">
                        <a:spAutoFit/>
                      </wps:bodyPr>
                    </wps:wsp>
                  </a:graphicData>
                </a:graphic>
              </wp:anchor>
            </w:drawing>
          </mc:Choice>
          <mc:Fallback>
            <w:pict>
              <v:shape w14:anchorId="24DF2C31" id="Text Box 1" o:spid="_x0000_s1081" type="#_x0000_t202" style="position:absolute;margin-left:258.2pt;margin-top:12pt;width:235.95pt;height:165.25pt;z-index:25171558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" filled="f" strokeweight="2.25pt">
                <v:stroke startarrowwidth="narrow" startarrowlength="short" endarrowwidth="narrow" endarrowlength="short" joinstyle="round"/>
                <v:textbox style="mso-fit-shape-to-text:t" inset="2.53958mm,2.53958mm,2.53958mm,2.53958mm">
                  <w:txbxContent>
                    <w:p w14:paraId="1A41DAC6" w14:textId="77777777" w:rsidR="007552B5" w:rsidRPr="00B96899" w:rsidRDefault="007552B5" w:rsidP="007552B5">
                      <w:pPr>
                        <w:spacing w:line="240" w:lineRule="auto"/>
                        <w:jc w:val="center"/>
                        <w:textDirection w:val="btLr"/>
                        <w:rPr>
                          <w:rFonts w:ascii="Calibri" w:hAnsi="Calibri" w:cs="Calibri"/>
                          <w:sz w:val="40"/>
                          <w:szCs w:val="40"/>
                        </w:rPr>
                      </w:pPr>
                      <w:r w:rsidRPr="00B96899">
                        <w:rPr>
                          <w:rFonts w:ascii="Calibri" w:hAnsi="Calibri" w:cs="Calibri"/>
                          <w:b/>
                          <w:color w:val="000000"/>
                          <w:sz w:val="40"/>
                          <w:szCs w:val="40"/>
                        </w:rPr>
                        <w:t>Using your argument you built, explain why ethics should (or should not) matter when discussing income inequality.</w:t>
                      </w:r>
                    </w:p>
                  </w:txbxContent>
                </v:textbox>
              </v:shape>
            </w:pict>
          </mc:Fallback>
        </mc:AlternateContent>
      </w:r>
      <w:r w:rsidR="007552B5" w:rsidRPr="00983007">
        <w:rPr>
          <w:rFonts w:ascii="Calibri" w:hAnsi="Calibri" w:cs="Calibri"/>
        </w:rPr>
        <w:t xml:space="preserve"> </w:t>
      </w:r>
      <w:r w:rsidR="007552B5" w:rsidRPr="00983007">
        <w:rPr>
          <w:rFonts w:ascii="Calibri" w:hAnsi="Calibri" w:cs="Calibri"/>
          <w:noProof/>
        </w:rPr>
        <mc:AlternateContent>
          <mc:Choice Requires="wps">
            <w:drawing>
              <wp:anchor distT="114300" distB="114300" distL="114300" distR="114300" simplePos="0" relativeHeight="251716608" behindDoc="0" locked="0" layoutInCell="1" hidden="0" allowOverlap="1" wp14:anchorId="75BFA013" wp14:editId="0C65D34F">
                <wp:simplePos x="0" y="0"/>
                <wp:positionH relativeFrom="column">
                  <wp:posOffset>-104774</wp:posOffset>
                </wp:positionH>
                <wp:positionV relativeFrom="paragraph">
                  <wp:posOffset>150637</wp:posOffset>
                </wp:positionV>
                <wp:extent cx="2997091" cy="2098758"/>
                <wp:effectExtent l="0" t="0" r="0" b="0"/>
                <wp:wrapNone/>
                <wp:docPr id="55" name="Text Box 55"/>
                <wp:cNvGraphicFramePr/>
                <a:graphic xmlns:a="http://schemas.openxmlformats.org/drawingml/2006/main">
                  <a:graphicData uri="http://schemas.microsoft.com/office/word/2010/wordprocessingShape">
                    <wps:wsp>
                      <wps:cNvSpPr txBox="1"/>
                      <wps:spPr>
                        <a:xfrm>
                          <a:off x="288375" y="574675"/>
                          <a:ext cx="3568500" cy="2493600"/>
                        </a:xfrm>
                        <a:prstGeom prst="rect">
                          <a:avLst/>
                        </a:prstGeom>
                        <a:noFill/>
                        <a:ln w="28575" cap="flat" cmpd="sng">
                          <a:solidFill>
                            <a:srgbClr val="000000"/>
                          </a:solidFill>
                          <a:prstDash val="solid"/>
                          <a:round/>
                          <a:headEnd type="none" w="sm" len="sm"/>
                          <a:tailEnd type="none" w="sm" len="sm"/>
                        </a:ln>
                      </wps:spPr>
                      <wps:txbx>
                        <w:txbxContent>
                          <w:p w14:paraId="290F889D" w14:textId="77777777" w:rsidR="007552B5" w:rsidRPr="00B96899" w:rsidRDefault="007552B5" w:rsidP="007552B5">
                            <w:pPr>
                              <w:spacing w:line="240" w:lineRule="auto"/>
                              <w:jc w:val="center"/>
                              <w:textDirection w:val="btLr"/>
                              <w:rPr>
                                <w:rFonts w:ascii="Calibri" w:hAnsi="Calibri" w:cs="Calibri"/>
                                <w:sz w:val="40"/>
                                <w:szCs w:val="40"/>
                              </w:rPr>
                            </w:pPr>
                            <w:r w:rsidRPr="00B96899">
                              <w:rPr>
                                <w:rFonts w:ascii="Calibri" w:hAnsi="Calibri" w:cs="Calibri"/>
                                <w:b/>
                                <w:color w:val="000000"/>
                                <w:sz w:val="40"/>
                                <w:szCs w:val="40"/>
                              </w:rPr>
                              <w:t>What are some costs (actual and opportunity) to your argument and how could they be minimized?</w:t>
                            </w:r>
                          </w:p>
                        </w:txbxContent>
                      </wps:txbx>
                      <wps:bodyPr spcFirstLastPara="1" wrap="square" lIns="91425" tIns="91425" rIns="91425" bIns="91425" anchor="t" anchorCtr="0">
                        <a:spAutoFit/>
                      </wps:bodyPr>
                    </wps:wsp>
                  </a:graphicData>
                </a:graphic>
              </wp:anchor>
            </w:drawing>
          </mc:Choice>
          <mc:Fallback>
            <w:pict>
              <v:shape w14:anchorId="75BFA013" id="Text Box 55" o:spid="_x0000_s1082" type="#_x0000_t202" style="position:absolute;margin-left:-8.25pt;margin-top:11.85pt;width:236pt;height:165.25pt;z-index:25171660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" filled="f" strokeweight="2.25pt">
                <v:stroke startarrowwidth="narrow" startarrowlength="short" endarrowwidth="narrow" endarrowlength="short" joinstyle="round"/>
                <v:textbox style="mso-fit-shape-to-text:t" inset="2.53958mm,2.53958mm,2.53958mm,2.53958mm">
                  <w:txbxContent>
                    <w:p w14:paraId="290F889D" w14:textId="77777777" w:rsidR="007552B5" w:rsidRPr="00B96899" w:rsidRDefault="007552B5" w:rsidP="007552B5">
                      <w:pPr>
                        <w:spacing w:line="240" w:lineRule="auto"/>
                        <w:jc w:val="center"/>
                        <w:textDirection w:val="btLr"/>
                        <w:rPr>
                          <w:rFonts w:ascii="Calibri" w:hAnsi="Calibri" w:cs="Calibri"/>
                          <w:sz w:val="40"/>
                          <w:szCs w:val="40"/>
                        </w:rPr>
                      </w:pPr>
                      <w:r w:rsidRPr="00B96899">
                        <w:rPr>
                          <w:rFonts w:ascii="Calibri" w:hAnsi="Calibri" w:cs="Calibri"/>
                          <w:b/>
                          <w:color w:val="000000"/>
                          <w:sz w:val="40"/>
                          <w:szCs w:val="40"/>
                        </w:rPr>
                        <w:t>What are some costs (actual and opportunity) to your argument and how could they be minimized?</w:t>
                      </w:r>
                    </w:p>
                  </w:txbxContent>
                </v:textbox>
              </v:shape>
            </w:pict>
          </mc:Fallback>
        </mc:AlternateContent>
      </w:r>
    </w:p>
    <w:p w14:paraId="76DC2CEE" w14:textId="77777777" w:rsidR="007552B5" w:rsidRPr="00983007" w:rsidRDefault="007552B5" w:rsidP="007552B5">
      <w:pPr>
        <w:rPr>
          <w:rFonts w:ascii="Calibri" w:hAnsi="Calibri" w:cs="Calibri"/>
        </w:rPr>
      </w:pPr>
    </w:p>
    <w:p w14:paraId="77B48C5C" w14:textId="77777777" w:rsidR="007552B5" w:rsidRPr="00983007" w:rsidRDefault="007552B5" w:rsidP="007552B5">
      <w:pPr>
        <w:rPr>
          <w:rFonts w:ascii="Calibri" w:hAnsi="Calibri" w:cs="Calibri"/>
        </w:rPr>
      </w:pPr>
    </w:p>
    <w:p w14:paraId="6479A6D2" w14:textId="77777777" w:rsidR="007552B5" w:rsidRPr="00983007" w:rsidRDefault="007552B5" w:rsidP="007552B5">
      <w:pPr>
        <w:jc w:val="center"/>
        <w:rPr>
          <w:rFonts w:ascii="Calibri" w:hAnsi="Calibri" w:cs="Calibri"/>
          <w:b/>
          <w:u w:val="single"/>
        </w:rPr>
      </w:pPr>
    </w:p>
    <w:p w14:paraId="2A01BACE" w14:textId="77777777" w:rsidR="007552B5" w:rsidRPr="00983007" w:rsidRDefault="007552B5" w:rsidP="007552B5">
      <w:pPr>
        <w:jc w:val="center"/>
        <w:rPr>
          <w:rFonts w:ascii="Calibri" w:hAnsi="Calibri" w:cs="Calibri"/>
          <w:b/>
          <w:u w:val="single"/>
        </w:rPr>
      </w:pPr>
    </w:p>
    <w:p w14:paraId="1F68359F" w14:textId="77777777" w:rsidR="007552B5" w:rsidRPr="00983007" w:rsidRDefault="007552B5" w:rsidP="007552B5">
      <w:pPr>
        <w:jc w:val="center"/>
        <w:rPr>
          <w:rFonts w:ascii="Calibri" w:hAnsi="Calibri" w:cs="Calibri"/>
          <w:b/>
          <w:u w:val="single"/>
        </w:rPr>
      </w:pPr>
    </w:p>
    <w:p w14:paraId="7BDDE4DB" w14:textId="77777777" w:rsidR="007552B5" w:rsidRPr="00983007" w:rsidRDefault="007552B5" w:rsidP="007552B5">
      <w:pPr>
        <w:jc w:val="center"/>
        <w:rPr>
          <w:rFonts w:ascii="Calibri" w:hAnsi="Calibri" w:cs="Calibri"/>
          <w:b/>
          <w:u w:val="single"/>
        </w:rPr>
      </w:pPr>
    </w:p>
    <w:p w14:paraId="0AA1AC6F" w14:textId="77777777" w:rsidR="007552B5" w:rsidRPr="00983007" w:rsidRDefault="007552B5" w:rsidP="007552B5">
      <w:pPr>
        <w:jc w:val="center"/>
        <w:rPr>
          <w:rFonts w:ascii="Calibri" w:hAnsi="Calibri" w:cs="Calibri"/>
          <w:b/>
          <w:u w:val="single"/>
        </w:rPr>
      </w:pPr>
    </w:p>
    <w:p w14:paraId="7760D000" w14:textId="77777777" w:rsidR="007552B5" w:rsidRPr="00983007" w:rsidRDefault="007552B5" w:rsidP="007552B5">
      <w:pPr>
        <w:jc w:val="center"/>
        <w:rPr>
          <w:rFonts w:ascii="Calibri" w:hAnsi="Calibri" w:cs="Calibri"/>
          <w:b/>
          <w:u w:val="single"/>
        </w:rPr>
      </w:pPr>
    </w:p>
    <w:p w14:paraId="58187A3F" w14:textId="77777777" w:rsidR="007552B5" w:rsidRPr="00983007" w:rsidRDefault="007552B5" w:rsidP="007552B5">
      <w:pPr>
        <w:jc w:val="center"/>
        <w:rPr>
          <w:rFonts w:ascii="Calibri" w:hAnsi="Calibri" w:cs="Calibri"/>
          <w:b/>
          <w:u w:val="single"/>
        </w:rPr>
      </w:pPr>
    </w:p>
    <w:p w14:paraId="3E16B275" w14:textId="77777777" w:rsidR="007552B5" w:rsidRPr="00983007" w:rsidRDefault="007552B5" w:rsidP="007552B5">
      <w:pPr>
        <w:jc w:val="center"/>
        <w:rPr>
          <w:rFonts w:ascii="Calibri" w:hAnsi="Calibri" w:cs="Calibri"/>
          <w:b/>
          <w:u w:val="single"/>
        </w:rPr>
      </w:pPr>
    </w:p>
    <w:p w14:paraId="07C8F7BE" w14:textId="77777777" w:rsidR="007552B5" w:rsidRPr="00983007" w:rsidRDefault="007552B5" w:rsidP="007552B5">
      <w:pPr>
        <w:jc w:val="center"/>
        <w:rPr>
          <w:rFonts w:ascii="Calibri" w:hAnsi="Calibri" w:cs="Calibri"/>
          <w:b/>
          <w:u w:val="single"/>
        </w:rPr>
      </w:pPr>
    </w:p>
    <w:p w14:paraId="43D4E135" w14:textId="77777777" w:rsidR="007552B5" w:rsidRPr="00983007" w:rsidRDefault="007552B5" w:rsidP="007552B5">
      <w:pPr>
        <w:jc w:val="center"/>
        <w:rPr>
          <w:rFonts w:ascii="Calibri" w:hAnsi="Calibri" w:cs="Calibri"/>
          <w:b/>
          <w:u w:val="single"/>
        </w:rPr>
      </w:pPr>
    </w:p>
    <w:p w14:paraId="58D07609" w14:textId="380B829D" w:rsidR="007552B5" w:rsidRPr="00983007" w:rsidRDefault="00B96899" w:rsidP="007552B5">
      <w:pPr>
        <w:jc w:val="center"/>
        <w:rPr>
          <w:rFonts w:ascii="Calibri" w:hAnsi="Calibri" w:cs="Calibri"/>
          <w:b/>
          <w:u w:val="single"/>
        </w:rPr>
      </w:pPr>
      <w:r w:rsidRPr="00983007">
        <w:rPr>
          <w:rFonts w:ascii="Calibri" w:hAnsi="Calibri" w:cs="Calibri"/>
          <w:noProof/>
        </w:rPr>
        <mc:AlternateContent>
          <mc:Choice Requires="wps">
            <w:drawing>
              <wp:anchor distT="114300" distB="114300" distL="114300" distR="114300" simplePos="0" relativeHeight="251718656" behindDoc="0" locked="0" layoutInCell="1" hidden="0" allowOverlap="1" wp14:anchorId="7B329E73" wp14:editId="15E01C2E">
                <wp:simplePos x="0" y="0"/>
                <wp:positionH relativeFrom="column">
                  <wp:posOffset>3278851</wp:posOffset>
                </wp:positionH>
                <wp:positionV relativeFrom="paragraph">
                  <wp:posOffset>114300</wp:posOffset>
                </wp:positionV>
                <wp:extent cx="2996565" cy="2098675"/>
                <wp:effectExtent l="12700" t="12700" r="13335" b="17145"/>
                <wp:wrapNone/>
                <wp:docPr id="835475779" name="Text Box 835475779"/>
                <wp:cNvGraphicFramePr/>
                <a:graphic xmlns:a="http://schemas.openxmlformats.org/drawingml/2006/main">
                  <a:graphicData uri="http://schemas.microsoft.com/office/word/2010/wordprocessingShape">
                    <wps:wsp>
                      <wps:cNvSpPr txBox="1"/>
                      <wps:spPr>
                        <a:xfrm>
                          <a:off x="0" y="0"/>
                          <a:ext cx="2996565" cy="2098675"/>
                        </a:xfrm>
                        <a:prstGeom prst="rect">
                          <a:avLst/>
                        </a:prstGeom>
                        <a:noFill/>
                        <a:ln w="28575" cap="flat" cmpd="sng">
                          <a:solidFill>
                            <a:srgbClr val="000000"/>
                          </a:solidFill>
                          <a:prstDash val="solid"/>
                          <a:round/>
                          <a:headEnd type="none" w="sm" len="sm"/>
                          <a:tailEnd type="none" w="sm" len="sm"/>
                        </a:ln>
                      </wps:spPr>
                      <wps:txbx>
                        <w:txbxContent>
                          <w:p w14:paraId="189BDBC6" w14:textId="77777777" w:rsidR="007552B5" w:rsidRPr="00B96899" w:rsidRDefault="007552B5" w:rsidP="007552B5">
                            <w:pPr>
                              <w:spacing w:line="240" w:lineRule="auto"/>
                              <w:jc w:val="center"/>
                              <w:textDirection w:val="btLr"/>
                              <w:rPr>
                                <w:rFonts w:ascii="Calibri" w:hAnsi="Calibri" w:cs="Calibri"/>
                                <w:sz w:val="40"/>
                                <w:szCs w:val="40"/>
                              </w:rPr>
                            </w:pPr>
                            <w:r w:rsidRPr="00B96899">
                              <w:rPr>
                                <w:rFonts w:ascii="Calibri" w:hAnsi="Calibri" w:cs="Calibri"/>
                                <w:b/>
                                <w:color w:val="000000"/>
                                <w:sz w:val="40"/>
                                <w:szCs w:val="40"/>
                              </w:rPr>
                              <w:t>All arguments are based on assumptions. What are two things that must be true for your argument to work?</w:t>
                            </w:r>
                          </w:p>
                        </w:txbxContent>
                      </wps:txbx>
                      <wps:bodyPr spcFirstLastPara="1" wrap="square" lIns="91425" tIns="91425" rIns="91425" bIns="91425" anchor="t" anchorCtr="0">
                        <a:spAutoFit/>
                      </wps:bodyPr>
                    </wps:wsp>
                  </a:graphicData>
                </a:graphic>
              </wp:anchor>
            </w:drawing>
          </mc:Choice>
          <mc:Fallback>
            <w:pict>
              <v:shape w14:anchorId="7B329E73" id="Text Box 835475779" o:spid="_x0000_s1083" type="#_x0000_t202" style="position:absolute;left:0;text-align:left;margin-left:258.2pt;margin-top:9pt;width:235.95pt;height:165.25pt;z-index:251718656;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" filled="f" strokeweight="2.25pt">
                <v:stroke startarrowwidth="narrow" startarrowlength="short" endarrowwidth="narrow" endarrowlength="short" joinstyle="round"/>
                <v:textbox style="mso-fit-shape-to-text:t" inset="2.53958mm,2.53958mm,2.53958mm,2.53958mm">
                  <w:txbxContent>
                    <w:p w14:paraId="189BDBC6" w14:textId="77777777" w:rsidR="007552B5" w:rsidRPr="00B96899" w:rsidRDefault="007552B5" w:rsidP="007552B5">
                      <w:pPr>
                        <w:spacing w:line="240" w:lineRule="auto"/>
                        <w:jc w:val="center"/>
                        <w:textDirection w:val="btLr"/>
                        <w:rPr>
                          <w:rFonts w:ascii="Calibri" w:hAnsi="Calibri" w:cs="Calibri"/>
                          <w:sz w:val="40"/>
                          <w:szCs w:val="40"/>
                        </w:rPr>
                      </w:pPr>
                      <w:r w:rsidRPr="00B96899">
                        <w:rPr>
                          <w:rFonts w:ascii="Calibri" w:hAnsi="Calibri" w:cs="Calibri"/>
                          <w:b/>
                          <w:color w:val="000000"/>
                          <w:sz w:val="40"/>
                          <w:szCs w:val="40"/>
                        </w:rPr>
                        <w:t>All arguments are based on assumptions. What are two things that must be true for your argument to work?</w:t>
                      </w:r>
                    </w:p>
                  </w:txbxContent>
                </v:textbox>
              </v:shape>
            </w:pict>
          </mc:Fallback>
        </mc:AlternateContent>
      </w:r>
      <w:r w:rsidR="007552B5" w:rsidRPr="00983007">
        <w:rPr>
          <w:rFonts w:ascii="Calibri" w:hAnsi="Calibri" w:cs="Calibri"/>
          <w:noProof/>
        </w:rPr>
        <mc:AlternateContent>
          <mc:Choice Requires="wps">
            <w:drawing>
              <wp:anchor distT="114300" distB="114300" distL="114300" distR="114300" simplePos="0" relativeHeight="251717632" behindDoc="0" locked="0" layoutInCell="1" hidden="0" allowOverlap="1" wp14:anchorId="14B1C899" wp14:editId="6E10B30F">
                <wp:simplePos x="0" y="0"/>
                <wp:positionH relativeFrom="column">
                  <wp:posOffset>-104774</wp:posOffset>
                </wp:positionH>
                <wp:positionV relativeFrom="paragraph">
                  <wp:posOffset>116063</wp:posOffset>
                </wp:positionV>
                <wp:extent cx="2997091" cy="2098758"/>
                <wp:effectExtent l="0" t="0" r="0" b="0"/>
                <wp:wrapNone/>
                <wp:docPr id="54" name="Text Box 54"/>
                <wp:cNvGraphicFramePr/>
                <a:graphic xmlns:a="http://schemas.openxmlformats.org/drawingml/2006/main">
                  <a:graphicData uri="http://schemas.microsoft.com/office/word/2010/wordprocessingShape">
                    <wps:wsp>
                      <wps:cNvSpPr txBox="1"/>
                      <wps:spPr>
                        <a:xfrm>
                          <a:off x="288375" y="574675"/>
                          <a:ext cx="3568500" cy="2493600"/>
                        </a:xfrm>
                        <a:prstGeom prst="rect">
                          <a:avLst/>
                        </a:prstGeom>
                        <a:noFill/>
                        <a:ln w="28575" cap="flat" cmpd="sng">
                          <a:solidFill>
                            <a:srgbClr val="000000"/>
                          </a:solidFill>
                          <a:prstDash val="solid"/>
                          <a:round/>
                          <a:headEnd type="none" w="sm" len="sm"/>
                          <a:tailEnd type="none" w="sm" len="sm"/>
                        </a:ln>
                      </wps:spPr>
                      <wps:txbx>
                        <w:txbxContent>
                          <w:p w14:paraId="07CC673E" w14:textId="77777777" w:rsidR="007552B5" w:rsidRPr="00B96899" w:rsidRDefault="007552B5" w:rsidP="007552B5">
                            <w:pPr>
                              <w:spacing w:line="240" w:lineRule="auto"/>
                              <w:jc w:val="center"/>
                              <w:textDirection w:val="btLr"/>
                              <w:rPr>
                                <w:rFonts w:ascii="Calibri" w:hAnsi="Calibri" w:cs="Calibri"/>
                                <w:sz w:val="40"/>
                                <w:szCs w:val="40"/>
                              </w:rPr>
                            </w:pPr>
                            <w:r w:rsidRPr="00B96899">
                              <w:rPr>
                                <w:rFonts w:ascii="Calibri" w:hAnsi="Calibri" w:cs="Calibri"/>
                                <w:b/>
                                <w:color w:val="000000"/>
                                <w:sz w:val="40"/>
                                <w:szCs w:val="40"/>
                              </w:rPr>
                              <w:t>What’s more important, the economic outcome or the ethical outcome? Use your argument to justify your answer.</w:t>
                            </w:r>
                          </w:p>
                        </w:txbxContent>
                      </wps:txbx>
                      <wps:bodyPr spcFirstLastPara="1" wrap="square" lIns="91425" tIns="91425" rIns="91425" bIns="91425" anchor="t" anchorCtr="0">
                        <a:spAutoFit/>
                      </wps:bodyPr>
                    </wps:wsp>
                  </a:graphicData>
                </a:graphic>
              </wp:anchor>
            </w:drawing>
          </mc:Choice>
          <mc:Fallback>
            <w:pict>
              <v:shape w14:anchorId="14B1C899" id="Text Box 54" o:spid="_x0000_s1084" type="#_x0000_t202" style="position:absolute;left:0;text-align:left;margin-left:-8.25pt;margin-top:9.15pt;width:236pt;height:165.25pt;z-index:25171763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" filled="f" strokeweight="2.25pt">
                <v:stroke startarrowwidth="narrow" startarrowlength="short" endarrowwidth="narrow" endarrowlength="short" joinstyle="round"/>
                <v:textbox style="mso-fit-shape-to-text:t" inset="2.53958mm,2.53958mm,2.53958mm,2.53958mm">
                  <w:txbxContent>
                    <w:p w14:paraId="07CC673E" w14:textId="77777777" w:rsidR="007552B5" w:rsidRPr="00B96899" w:rsidRDefault="007552B5" w:rsidP="007552B5">
                      <w:pPr>
                        <w:spacing w:line="240" w:lineRule="auto"/>
                        <w:jc w:val="center"/>
                        <w:textDirection w:val="btLr"/>
                        <w:rPr>
                          <w:rFonts w:ascii="Calibri" w:hAnsi="Calibri" w:cs="Calibri"/>
                          <w:sz w:val="40"/>
                          <w:szCs w:val="40"/>
                        </w:rPr>
                      </w:pPr>
                      <w:r w:rsidRPr="00B96899">
                        <w:rPr>
                          <w:rFonts w:ascii="Calibri" w:hAnsi="Calibri" w:cs="Calibri"/>
                          <w:b/>
                          <w:color w:val="000000"/>
                          <w:sz w:val="40"/>
                          <w:szCs w:val="40"/>
                        </w:rPr>
                        <w:t>What’s more important, the economic outcome or the ethical outcome? Use your argument to justify your answer.</w:t>
                      </w:r>
                    </w:p>
                  </w:txbxContent>
                </v:textbox>
              </v:shape>
            </w:pict>
          </mc:Fallback>
        </mc:AlternateContent>
      </w:r>
    </w:p>
    <w:p w14:paraId="504D118F" w14:textId="77777777" w:rsidR="007552B5" w:rsidRPr="00983007" w:rsidRDefault="007552B5" w:rsidP="007552B5">
      <w:pPr>
        <w:jc w:val="center"/>
        <w:rPr>
          <w:rFonts w:ascii="Calibri" w:hAnsi="Calibri" w:cs="Calibri"/>
          <w:b/>
          <w:u w:val="single"/>
        </w:rPr>
      </w:pPr>
    </w:p>
    <w:p w14:paraId="37A77012" w14:textId="77777777" w:rsidR="007552B5" w:rsidRPr="00983007" w:rsidRDefault="007552B5" w:rsidP="007552B5">
      <w:pPr>
        <w:jc w:val="center"/>
        <w:rPr>
          <w:rFonts w:ascii="Calibri" w:hAnsi="Calibri" w:cs="Calibri"/>
          <w:b/>
          <w:u w:val="single"/>
        </w:rPr>
      </w:pPr>
    </w:p>
    <w:p w14:paraId="2D832334" w14:textId="77777777" w:rsidR="007552B5" w:rsidRPr="00983007" w:rsidRDefault="007552B5" w:rsidP="007552B5">
      <w:pPr>
        <w:jc w:val="center"/>
        <w:rPr>
          <w:rFonts w:ascii="Calibri" w:hAnsi="Calibri" w:cs="Calibri"/>
          <w:b/>
          <w:u w:val="single"/>
        </w:rPr>
      </w:pPr>
    </w:p>
    <w:p w14:paraId="1AEA525E" w14:textId="77777777" w:rsidR="007552B5" w:rsidRPr="00983007" w:rsidRDefault="007552B5" w:rsidP="007552B5">
      <w:pPr>
        <w:jc w:val="center"/>
        <w:rPr>
          <w:rFonts w:ascii="Calibri" w:hAnsi="Calibri" w:cs="Calibri"/>
          <w:b/>
          <w:u w:val="single"/>
        </w:rPr>
      </w:pPr>
    </w:p>
    <w:p w14:paraId="2A6696C6" w14:textId="77777777" w:rsidR="007552B5" w:rsidRPr="00983007" w:rsidRDefault="007552B5" w:rsidP="007552B5">
      <w:pPr>
        <w:jc w:val="center"/>
        <w:rPr>
          <w:rFonts w:ascii="Calibri" w:hAnsi="Calibri" w:cs="Calibri"/>
          <w:b/>
          <w:u w:val="single"/>
        </w:rPr>
      </w:pPr>
    </w:p>
    <w:p w14:paraId="3CB2ED5E" w14:textId="77777777" w:rsidR="007552B5" w:rsidRPr="00983007" w:rsidRDefault="007552B5" w:rsidP="007552B5">
      <w:pPr>
        <w:jc w:val="center"/>
        <w:rPr>
          <w:rFonts w:ascii="Calibri" w:hAnsi="Calibri" w:cs="Calibri"/>
          <w:b/>
          <w:u w:val="single"/>
        </w:rPr>
      </w:pPr>
    </w:p>
    <w:p w14:paraId="3748F4E8" w14:textId="77777777" w:rsidR="007552B5" w:rsidRPr="00983007" w:rsidRDefault="007552B5" w:rsidP="007552B5">
      <w:pPr>
        <w:jc w:val="center"/>
        <w:rPr>
          <w:rFonts w:ascii="Calibri" w:hAnsi="Calibri" w:cs="Calibri"/>
          <w:b/>
          <w:u w:val="single"/>
        </w:rPr>
      </w:pPr>
    </w:p>
    <w:p w14:paraId="04E8463F" w14:textId="77777777" w:rsidR="007552B5" w:rsidRPr="00983007" w:rsidRDefault="007552B5" w:rsidP="007552B5">
      <w:pPr>
        <w:jc w:val="center"/>
        <w:rPr>
          <w:rFonts w:ascii="Calibri" w:hAnsi="Calibri" w:cs="Calibri"/>
          <w:b/>
          <w:u w:val="single"/>
        </w:rPr>
      </w:pPr>
    </w:p>
    <w:p w14:paraId="5DDB89D2" w14:textId="77777777" w:rsidR="007552B5" w:rsidRPr="00983007" w:rsidRDefault="007552B5" w:rsidP="007552B5">
      <w:pPr>
        <w:jc w:val="center"/>
        <w:rPr>
          <w:rFonts w:ascii="Calibri" w:hAnsi="Calibri" w:cs="Calibri"/>
          <w:b/>
          <w:u w:val="single"/>
        </w:rPr>
      </w:pPr>
    </w:p>
    <w:p w14:paraId="4A431A33" w14:textId="77777777" w:rsidR="007552B5" w:rsidRPr="00983007" w:rsidRDefault="007552B5" w:rsidP="007552B5">
      <w:pPr>
        <w:jc w:val="center"/>
        <w:rPr>
          <w:rFonts w:ascii="Calibri" w:hAnsi="Calibri" w:cs="Calibri"/>
          <w:b/>
          <w:u w:val="single"/>
        </w:rPr>
      </w:pPr>
    </w:p>
    <w:p w14:paraId="0B50F95C" w14:textId="77777777" w:rsidR="007552B5" w:rsidRPr="00983007" w:rsidRDefault="007552B5" w:rsidP="007552B5">
      <w:pPr>
        <w:jc w:val="center"/>
        <w:rPr>
          <w:rFonts w:ascii="Calibri" w:hAnsi="Calibri" w:cs="Calibri"/>
          <w:b/>
          <w:u w:val="single"/>
        </w:rPr>
      </w:pPr>
    </w:p>
    <w:p w14:paraId="3C7B084D" w14:textId="1945B9DC" w:rsidR="007552B5" w:rsidRPr="00983007" w:rsidRDefault="007552B5" w:rsidP="007552B5">
      <w:pPr>
        <w:jc w:val="center"/>
        <w:rPr>
          <w:rFonts w:ascii="Calibri" w:hAnsi="Calibri" w:cs="Calibri"/>
          <w:b/>
          <w:u w:val="single"/>
        </w:rPr>
      </w:pPr>
      <w:r w:rsidRPr="00983007">
        <w:rPr>
          <w:rFonts w:ascii="Calibri" w:hAnsi="Calibri" w:cs="Calibri"/>
          <w:noProof/>
        </w:rPr>
        <mc:AlternateContent>
          <mc:Choice Requires="wps">
            <w:drawing>
              <wp:anchor distT="114300" distB="114300" distL="114300" distR="114300" simplePos="0" relativeHeight="251720704" behindDoc="0" locked="0" layoutInCell="1" hidden="0" allowOverlap="1" wp14:anchorId="0FC76FC6" wp14:editId="11B23BCA">
                <wp:simplePos x="0" y="0"/>
                <wp:positionH relativeFrom="column">
                  <wp:posOffset>-104774</wp:posOffset>
                </wp:positionH>
                <wp:positionV relativeFrom="paragraph">
                  <wp:posOffset>260938</wp:posOffset>
                </wp:positionV>
                <wp:extent cx="2997091" cy="2098758"/>
                <wp:effectExtent l="0" t="0" r="0" b="0"/>
                <wp:wrapNone/>
                <wp:docPr id="49" name="Text Box 49"/>
                <wp:cNvGraphicFramePr/>
                <a:graphic xmlns:a="http://schemas.openxmlformats.org/drawingml/2006/main">
                  <a:graphicData uri="http://schemas.microsoft.com/office/word/2010/wordprocessingShape">
                    <wps:wsp>
                      <wps:cNvSpPr txBox="1"/>
                      <wps:spPr>
                        <a:xfrm>
                          <a:off x="288375" y="574675"/>
                          <a:ext cx="3568500" cy="2493600"/>
                        </a:xfrm>
                        <a:prstGeom prst="rect">
                          <a:avLst/>
                        </a:prstGeom>
                        <a:noFill/>
                        <a:ln w="28575" cap="flat" cmpd="sng">
                          <a:solidFill>
                            <a:srgbClr val="000000"/>
                          </a:solidFill>
                          <a:prstDash val="solid"/>
                          <a:round/>
                          <a:headEnd type="none" w="sm" len="sm"/>
                          <a:tailEnd type="none" w="sm" len="sm"/>
                        </a:ln>
                      </wps:spPr>
                      <wps:txbx>
                        <w:txbxContent>
                          <w:p w14:paraId="67FC868B" w14:textId="77777777" w:rsidR="007552B5" w:rsidRPr="00B96899" w:rsidRDefault="007552B5" w:rsidP="007552B5">
                            <w:pPr>
                              <w:spacing w:line="240" w:lineRule="auto"/>
                              <w:jc w:val="center"/>
                              <w:textDirection w:val="btLr"/>
                              <w:rPr>
                                <w:rFonts w:ascii="Calibri" w:hAnsi="Calibri" w:cs="Calibri"/>
                                <w:sz w:val="40"/>
                                <w:szCs w:val="40"/>
                              </w:rPr>
                            </w:pPr>
                            <w:r w:rsidRPr="00B96899">
                              <w:rPr>
                                <w:rFonts w:ascii="Calibri" w:hAnsi="Calibri" w:cs="Calibri"/>
                                <w:b/>
                                <w:color w:val="000000"/>
                                <w:sz w:val="40"/>
                                <w:szCs w:val="40"/>
                              </w:rPr>
                              <w:t>Beyond the economic and ethical outcomes, what other benefits might your argument offer to society in general?</w:t>
                            </w:r>
                          </w:p>
                        </w:txbxContent>
                      </wps:txbx>
                      <wps:bodyPr spcFirstLastPara="1" wrap="square" lIns="91425" tIns="91425" rIns="91425" bIns="91425" anchor="t" anchorCtr="0">
                        <a:spAutoFit/>
                      </wps:bodyPr>
                    </wps:wsp>
                  </a:graphicData>
                </a:graphic>
              </wp:anchor>
            </w:drawing>
          </mc:Choice>
          <mc:Fallback>
            <w:pict>
              <v:shape w14:anchorId="0FC76FC6" id="Text Box 49" o:spid="_x0000_s1085" type="#_x0000_t202" style="position:absolute;left:0;text-align:left;margin-left:-8.25pt;margin-top:20.55pt;width:236pt;height:165.25pt;z-index:25172070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" filled="f" strokeweight="2.25pt">
                <v:stroke startarrowwidth="narrow" startarrowlength="short" endarrowwidth="narrow" endarrowlength="short" joinstyle="round"/>
                <v:textbox style="mso-fit-shape-to-text:t" inset="2.53958mm,2.53958mm,2.53958mm,2.53958mm">
                  <w:txbxContent>
                    <w:p w14:paraId="67FC868B" w14:textId="77777777" w:rsidR="007552B5" w:rsidRPr="00B96899" w:rsidRDefault="007552B5" w:rsidP="007552B5">
                      <w:pPr>
                        <w:spacing w:line="240" w:lineRule="auto"/>
                        <w:jc w:val="center"/>
                        <w:textDirection w:val="btLr"/>
                        <w:rPr>
                          <w:rFonts w:ascii="Calibri" w:hAnsi="Calibri" w:cs="Calibri"/>
                          <w:sz w:val="40"/>
                          <w:szCs w:val="40"/>
                        </w:rPr>
                      </w:pPr>
                      <w:r w:rsidRPr="00B96899">
                        <w:rPr>
                          <w:rFonts w:ascii="Calibri" w:hAnsi="Calibri" w:cs="Calibri"/>
                          <w:b/>
                          <w:color w:val="000000"/>
                          <w:sz w:val="40"/>
                          <w:szCs w:val="40"/>
                        </w:rPr>
                        <w:t>Beyond the economic and ethical outcomes, what other benefits might your argument offer to society in general?</w:t>
                      </w:r>
                    </w:p>
                  </w:txbxContent>
                </v:textbox>
              </v:shape>
            </w:pict>
          </mc:Fallback>
        </mc:AlternateContent>
      </w:r>
    </w:p>
    <w:p w14:paraId="56FA4F8F" w14:textId="2C9E897E" w:rsidR="007552B5" w:rsidRPr="00983007" w:rsidRDefault="00B96899" w:rsidP="007552B5">
      <w:pPr>
        <w:jc w:val="center"/>
        <w:rPr>
          <w:rFonts w:ascii="Calibri" w:hAnsi="Calibri" w:cs="Calibri"/>
          <w:b/>
          <w:u w:val="single"/>
        </w:rPr>
      </w:pPr>
      <w:r w:rsidRPr="00983007">
        <w:rPr>
          <w:rFonts w:ascii="Calibri" w:hAnsi="Calibri" w:cs="Calibri"/>
          <w:noProof/>
        </w:rPr>
        <mc:AlternateContent>
          <mc:Choice Requires="wps">
            <w:drawing>
              <wp:anchor distT="114300" distB="114300" distL="114300" distR="114300" simplePos="0" relativeHeight="251719680" behindDoc="0" locked="0" layoutInCell="1" hidden="0" allowOverlap="1" wp14:anchorId="6F39B5FF" wp14:editId="5FFC9041">
                <wp:simplePos x="0" y="0"/>
                <wp:positionH relativeFrom="column">
                  <wp:posOffset>3278851</wp:posOffset>
                </wp:positionH>
                <wp:positionV relativeFrom="paragraph">
                  <wp:posOffset>64135</wp:posOffset>
                </wp:positionV>
                <wp:extent cx="2996565" cy="2098675"/>
                <wp:effectExtent l="12700" t="12700" r="13335" b="17145"/>
                <wp:wrapNone/>
                <wp:docPr id="2" name="Text Box 2"/>
                <wp:cNvGraphicFramePr/>
                <a:graphic xmlns:a="http://schemas.openxmlformats.org/drawingml/2006/main">
                  <a:graphicData uri="http://schemas.microsoft.com/office/word/2010/wordprocessingShape">
                    <wps:wsp>
                      <wps:cNvSpPr txBox="1"/>
                      <wps:spPr>
                        <a:xfrm>
                          <a:off x="0" y="0"/>
                          <a:ext cx="2996565" cy="2098675"/>
                        </a:xfrm>
                        <a:prstGeom prst="rect">
                          <a:avLst/>
                        </a:prstGeom>
                        <a:noFill/>
                        <a:ln w="28575" cap="flat" cmpd="sng">
                          <a:solidFill>
                            <a:srgbClr val="000000"/>
                          </a:solidFill>
                          <a:prstDash val="solid"/>
                          <a:round/>
                          <a:headEnd type="none" w="sm" len="sm"/>
                          <a:tailEnd type="none" w="sm" len="sm"/>
                        </a:ln>
                      </wps:spPr>
                      <wps:txbx>
                        <w:txbxContent>
                          <w:p w14:paraId="0F5D72C7" w14:textId="77777777" w:rsidR="007552B5" w:rsidRPr="00B96899" w:rsidRDefault="007552B5" w:rsidP="007552B5">
                            <w:pPr>
                              <w:spacing w:line="240" w:lineRule="auto"/>
                              <w:jc w:val="center"/>
                              <w:textDirection w:val="btLr"/>
                              <w:rPr>
                                <w:rFonts w:ascii="Calibri" w:hAnsi="Calibri" w:cs="Calibri"/>
                                <w:sz w:val="40"/>
                                <w:szCs w:val="40"/>
                              </w:rPr>
                            </w:pPr>
                            <w:r w:rsidRPr="00B96899">
                              <w:rPr>
                                <w:rFonts w:ascii="Calibri" w:hAnsi="Calibri" w:cs="Calibri"/>
                                <w:b/>
                                <w:color w:val="000000"/>
                                <w:sz w:val="40"/>
                                <w:szCs w:val="40"/>
                              </w:rPr>
                              <w:t>Identify a group of people that would support your argument and a group that would oppose and explain.</w:t>
                            </w:r>
                          </w:p>
                        </w:txbxContent>
                      </wps:txbx>
                      <wps:bodyPr spcFirstLastPara="1" wrap="square" lIns="91425" tIns="91425" rIns="91425" bIns="91425" anchor="t" anchorCtr="0">
                        <a:spAutoFit/>
                      </wps:bodyPr>
                    </wps:wsp>
                  </a:graphicData>
                </a:graphic>
              </wp:anchor>
            </w:drawing>
          </mc:Choice>
          <mc:Fallback>
            <w:pict>
              <v:shape w14:anchorId="6F39B5FF" id="Text Box 2" o:spid="_x0000_s1086" type="#_x0000_t202" style="position:absolute;left:0;text-align:left;margin-left:258.2pt;margin-top:5.05pt;width:235.95pt;height:165.25pt;z-index:25171968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" filled="f" strokeweight="2.25pt">
                <v:stroke startarrowwidth="narrow" startarrowlength="short" endarrowwidth="narrow" endarrowlength="short" joinstyle="round"/>
                <v:textbox style="mso-fit-shape-to-text:t" inset="2.53958mm,2.53958mm,2.53958mm,2.53958mm">
                  <w:txbxContent>
                    <w:p w14:paraId="0F5D72C7" w14:textId="77777777" w:rsidR="007552B5" w:rsidRPr="00B96899" w:rsidRDefault="007552B5" w:rsidP="007552B5">
                      <w:pPr>
                        <w:spacing w:line="240" w:lineRule="auto"/>
                        <w:jc w:val="center"/>
                        <w:textDirection w:val="btLr"/>
                        <w:rPr>
                          <w:rFonts w:ascii="Calibri" w:hAnsi="Calibri" w:cs="Calibri"/>
                          <w:sz w:val="40"/>
                          <w:szCs w:val="40"/>
                        </w:rPr>
                      </w:pPr>
                      <w:r w:rsidRPr="00B96899">
                        <w:rPr>
                          <w:rFonts w:ascii="Calibri" w:hAnsi="Calibri" w:cs="Calibri"/>
                          <w:b/>
                          <w:color w:val="000000"/>
                          <w:sz w:val="40"/>
                          <w:szCs w:val="40"/>
                        </w:rPr>
                        <w:t>Identify a group of people that would support your argument and a group that would oppose and explain.</w:t>
                      </w:r>
                    </w:p>
                  </w:txbxContent>
                </v:textbox>
              </v:shape>
            </w:pict>
          </mc:Fallback>
        </mc:AlternateContent>
      </w:r>
    </w:p>
    <w:p w14:paraId="5BCAF5C4" w14:textId="77777777" w:rsidR="007552B5" w:rsidRPr="00983007" w:rsidRDefault="007552B5" w:rsidP="007552B5">
      <w:pPr>
        <w:jc w:val="center"/>
        <w:rPr>
          <w:rFonts w:ascii="Calibri" w:hAnsi="Calibri" w:cs="Calibri"/>
          <w:b/>
          <w:u w:val="single"/>
        </w:rPr>
      </w:pPr>
    </w:p>
    <w:p w14:paraId="144351B9" w14:textId="77777777" w:rsidR="007552B5" w:rsidRPr="00983007" w:rsidRDefault="007552B5" w:rsidP="007552B5">
      <w:pPr>
        <w:jc w:val="center"/>
        <w:rPr>
          <w:rFonts w:ascii="Calibri" w:hAnsi="Calibri" w:cs="Calibri"/>
          <w:b/>
          <w:u w:val="single"/>
        </w:rPr>
      </w:pPr>
    </w:p>
    <w:p w14:paraId="75A2E0CC" w14:textId="77777777" w:rsidR="007552B5" w:rsidRPr="00983007" w:rsidRDefault="007552B5" w:rsidP="007552B5">
      <w:pPr>
        <w:jc w:val="center"/>
        <w:rPr>
          <w:rFonts w:ascii="Calibri" w:hAnsi="Calibri" w:cs="Calibri"/>
          <w:b/>
          <w:u w:val="single"/>
        </w:rPr>
      </w:pPr>
    </w:p>
    <w:p w14:paraId="0496F3F7" w14:textId="77777777" w:rsidR="007552B5" w:rsidRPr="00983007" w:rsidRDefault="007552B5" w:rsidP="007552B5">
      <w:pPr>
        <w:jc w:val="center"/>
        <w:rPr>
          <w:rFonts w:ascii="Calibri" w:hAnsi="Calibri" w:cs="Calibri"/>
          <w:b/>
          <w:u w:val="single"/>
        </w:rPr>
      </w:pPr>
    </w:p>
    <w:p w14:paraId="2E19F5F7" w14:textId="77777777" w:rsidR="007552B5" w:rsidRPr="00983007" w:rsidRDefault="007552B5" w:rsidP="007552B5">
      <w:pPr>
        <w:jc w:val="center"/>
        <w:rPr>
          <w:rFonts w:ascii="Calibri" w:hAnsi="Calibri" w:cs="Calibri"/>
          <w:b/>
          <w:u w:val="single"/>
        </w:rPr>
      </w:pPr>
    </w:p>
    <w:p w14:paraId="34FDD727" w14:textId="77777777" w:rsidR="007552B5" w:rsidRPr="00983007" w:rsidRDefault="007552B5" w:rsidP="007552B5">
      <w:pPr>
        <w:jc w:val="center"/>
        <w:rPr>
          <w:rFonts w:ascii="Calibri" w:hAnsi="Calibri" w:cs="Calibri"/>
          <w:b/>
          <w:u w:val="single"/>
        </w:rPr>
      </w:pPr>
    </w:p>
    <w:p w14:paraId="0933C585" w14:textId="77777777" w:rsidR="007552B5" w:rsidRPr="00983007" w:rsidRDefault="007552B5" w:rsidP="007552B5">
      <w:pPr>
        <w:jc w:val="center"/>
        <w:rPr>
          <w:rFonts w:ascii="Calibri" w:hAnsi="Calibri" w:cs="Calibri"/>
          <w:b/>
          <w:u w:val="single"/>
        </w:rPr>
      </w:pPr>
    </w:p>
    <w:p w14:paraId="222D2455" w14:textId="77777777" w:rsidR="007552B5" w:rsidRPr="00983007" w:rsidRDefault="007552B5" w:rsidP="007552B5">
      <w:pPr>
        <w:jc w:val="center"/>
        <w:rPr>
          <w:rFonts w:ascii="Calibri" w:hAnsi="Calibri" w:cs="Calibri"/>
          <w:b/>
          <w:u w:val="single"/>
        </w:rPr>
      </w:pPr>
    </w:p>
    <w:p w14:paraId="38D7A061" w14:textId="77777777" w:rsidR="007552B5" w:rsidRPr="00983007" w:rsidRDefault="007552B5" w:rsidP="007552B5">
      <w:pPr>
        <w:jc w:val="center"/>
        <w:rPr>
          <w:rFonts w:ascii="Calibri" w:hAnsi="Calibri" w:cs="Calibri"/>
          <w:b/>
          <w:u w:val="single"/>
        </w:rPr>
      </w:pPr>
    </w:p>
    <w:p w14:paraId="4330785D" w14:textId="77777777" w:rsidR="007552B5" w:rsidRPr="00983007" w:rsidRDefault="007552B5" w:rsidP="007552B5">
      <w:pPr>
        <w:jc w:val="center"/>
        <w:rPr>
          <w:rFonts w:ascii="Calibri" w:hAnsi="Calibri" w:cs="Calibri"/>
          <w:b/>
          <w:u w:val="single"/>
        </w:rPr>
      </w:pPr>
    </w:p>
    <w:p w14:paraId="35865A6F" w14:textId="77777777" w:rsidR="007552B5" w:rsidRPr="00983007" w:rsidRDefault="007552B5" w:rsidP="007552B5">
      <w:pPr>
        <w:jc w:val="center"/>
        <w:rPr>
          <w:rFonts w:ascii="Calibri" w:hAnsi="Calibri" w:cs="Calibri"/>
          <w:b/>
          <w:u w:val="single"/>
        </w:rPr>
      </w:pPr>
    </w:p>
    <w:p w14:paraId="6C037EC4" w14:textId="77777777" w:rsidR="007552B5" w:rsidRPr="00983007" w:rsidRDefault="007552B5" w:rsidP="00A02C6C">
      <w:pPr>
        <w:pStyle w:val="CEEActivityHeader"/>
      </w:pPr>
      <w:bookmarkStart w:id="13" w:name="_pufpo1bpzxr6" w:colFirst="0" w:colLast="0"/>
      <w:bookmarkEnd w:id="13"/>
      <w:r w:rsidRPr="00983007">
        <w:lastRenderedPageBreak/>
        <w:t>Activity 16.3: Instructions for the Build an Argument Game</w:t>
      </w:r>
    </w:p>
    <w:p w14:paraId="5D232900" w14:textId="77777777" w:rsidR="007552B5" w:rsidRPr="00983007" w:rsidRDefault="007552B5" w:rsidP="007552B5">
      <w:pPr>
        <w:rPr>
          <w:rFonts w:ascii="Calibri" w:hAnsi="Calibri" w:cs="Calibri"/>
        </w:rPr>
      </w:pPr>
      <w:r w:rsidRPr="00983007">
        <w:rPr>
          <w:rFonts w:ascii="Calibri" w:hAnsi="Calibri" w:cs="Calibri"/>
        </w:rPr>
        <w:t>To play the game as written below, you will have three people per game. To play with four, see teacher for instructions.</w:t>
      </w:r>
    </w:p>
    <w:p w14:paraId="30876285" w14:textId="77777777" w:rsidR="007552B5" w:rsidRPr="00983007" w:rsidRDefault="007552B5" w:rsidP="007552B5">
      <w:pPr>
        <w:rPr>
          <w:rFonts w:ascii="Calibri" w:hAnsi="Calibri" w:cs="Calibri"/>
        </w:rPr>
      </w:pPr>
      <w:r w:rsidRPr="00983007">
        <w:rPr>
          <w:rFonts w:ascii="Calibri" w:hAnsi="Calibri" w:cs="Calibri"/>
          <w:b/>
        </w:rPr>
        <w:t>Procedures</w:t>
      </w:r>
      <w:r w:rsidRPr="00983007">
        <w:rPr>
          <w:rFonts w:ascii="Calibri" w:hAnsi="Calibri" w:cs="Calibri"/>
        </w:rPr>
        <w:t>:</w:t>
      </w:r>
    </w:p>
    <w:p w14:paraId="16936B97" w14:textId="77777777" w:rsidR="004551D7" w:rsidRDefault="007552B5" w:rsidP="001907C9">
      <w:pPr>
        <w:numPr>
          <w:ilvl w:val="0"/>
          <w:numId w:val="12"/>
        </w:numPr>
        <w:ind w:left="450"/>
        <w:rPr>
          <w:rFonts w:ascii="Calibri" w:hAnsi="Calibri" w:cs="Calibri"/>
        </w:rPr>
      </w:pPr>
      <w:r w:rsidRPr="004551D7">
        <w:rPr>
          <w:rFonts w:ascii="Calibri" w:hAnsi="Calibri" w:cs="Calibri"/>
        </w:rPr>
        <w:t xml:space="preserve">Shuffle and make a stack of the 6 discussion question cards face down. </w:t>
      </w:r>
    </w:p>
    <w:p w14:paraId="6E681036" w14:textId="77777777" w:rsidR="004551D7" w:rsidRDefault="007552B5" w:rsidP="001907C9">
      <w:pPr>
        <w:numPr>
          <w:ilvl w:val="0"/>
          <w:numId w:val="12"/>
        </w:numPr>
        <w:ind w:left="450"/>
        <w:rPr>
          <w:rFonts w:ascii="Calibri" w:hAnsi="Calibri" w:cs="Calibri"/>
        </w:rPr>
      </w:pPr>
      <w:r w:rsidRPr="004551D7">
        <w:rPr>
          <w:rFonts w:ascii="Calibri" w:hAnsi="Calibri" w:cs="Calibri"/>
        </w:rPr>
        <w:t xml:space="preserve">Each player should randomly choose an envelope with one of the three roles in the game (Government, Private Company, No One). </w:t>
      </w:r>
    </w:p>
    <w:p w14:paraId="5E361C03" w14:textId="77777777" w:rsidR="00033FAD" w:rsidRDefault="007552B5" w:rsidP="001907C9">
      <w:pPr>
        <w:numPr>
          <w:ilvl w:val="0"/>
          <w:numId w:val="12"/>
        </w:numPr>
        <w:ind w:left="450"/>
        <w:rPr>
          <w:rFonts w:ascii="Calibri" w:hAnsi="Calibri" w:cs="Calibri"/>
        </w:rPr>
      </w:pPr>
      <w:r w:rsidRPr="004551D7">
        <w:rPr>
          <w:rFonts w:ascii="Calibri" w:hAnsi="Calibri" w:cs="Calibri"/>
        </w:rPr>
        <w:t xml:space="preserve">Inside the envelope are a series of cards. Find the one that has your role on it and place it near the top of your desk. </w:t>
      </w:r>
    </w:p>
    <w:p w14:paraId="370B6E83" w14:textId="77777777" w:rsidR="00033FAD" w:rsidRDefault="007552B5" w:rsidP="00033FAD">
      <w:pPr>
        <w:numPr>
          <w:ilvl w:val="0"/>
          <w:numId w:val="12"/>
        </w:numPr>
        <w:ind w:left="450"/>
        <w:rPr>
          <w:rFonts w:ascii="Calibri" w:hAnsi="Calibri" w:cs="Calibri"/>
        </w:rPr>
      </w:pPr>
      <w:r w:rsidRPr="00033FAD">
        <w:rPr>
          <w:rFonts w:ascii="Calibri" w:hAnsi="Calibri" w:cs="Calibri"/>
        </w:rPr>
        <w:t xml:space="preserve">The remaining cards are divided into </w:t>
      </w:r>
      <w:r w:rsidRPr="00033FAD">
        <w:rPr>
          <w:rFonts w:ascii="Calibri" w:hAnsi="Calibri" w:cs="Calibri"/>
          <w:b/>
        </w:rPr>
        <w:t>actions</w:t>
      </w:r>
      <w:r w:rsidRPr="00033FAD">
        <w:rPr>
          <w:rFonts w:ascii="Calibri" w:hAnsi="Calibri" w:cs="Calibri"/>
        </w:rPr>
        <w:t xml:space="preserve">, </w:t>
      </w:r>
      <w:r w:rsidRPr="00033FAD">
        <w:rPr>
          <w:rFonts w:ascii="Calibri" w:hAnsi="Calibri" w:cs="Calibri"/>
          <w:b/>
        </w:rPr>
        <w:t>economic outcomes</w:t>
      </w:r>
      <w:r w:rsidRPr="00033FAD">
        <w:rPr>
          <w:rFonts w:ascii="Calibri" w:hAnsi="Calibri" w:cs="Calibri"/>
        </w:rPr>
        <w:t xml:space="preserve">, and </w:t>
      </w:r>
      <w:r w:rsidRPr="00033FAD">
        <w:rPr>
          <w:rFonts w:ascii="Calibri" w:hAnsi="Calibri" w:cs="Calibri"/>
          <w:b/>
        </w:rPr>
        <w:t>ethical outcomes</w:t>
      </w:r>
      <w:r w:rsidRPr="00033FAD">
        <w:rPr>
          <w:rFonts w:ascii="Calibri" w:hAnsi="Calibri" w:cs="Calibri"/>
        </w:rPr>
        <w:t>.</w:t>
      </w:r>
    </w:p>
    <w:p w14:paraId="298B74F2" w14:textId="0083EFD9" w:rsidR="007552B5" w:rsidRPr="00033FAD" w:rsidRDefault="007552B5" w:rsidP="00033FAD">
      <w:pPr>
        <w:numPr>
          <w:ilvl w:val="0"/>
          <w:numId w:val="12"/>
        </w:numPr>
        <w:ind w:left="450"/>
        <w:rPr>
          <w:rFonts w:ascii="Calibri" w:hAnsi="Calibri" w:cs="Calibri"/>
        </w:rPr>
      </w:pPr>
      <w:r w:rsidRPr="00033FAD">
        <w:rPr>
          <w:rFonts w:ascii="Calibri" w:hAnsi="Calibri" w:cs="Calibri"/>
        </w:rPr>
        <w:t xml:space="preserve">Choose ONE </w:t>
      </w:r>
      <w:r w:rsidRPr="00033FAD">
        <w:rPr>
          <w:rFonts w:ascii="Calibri" w:hAnsi="Calibri" w:cs="Calibri"/>
          <w:b/>
        </w:rPr>
        <w:t xml:space="preserve">action </w:t>
      </w:r>
      <w:r w:rsidRPr="00033FAD">
        <w:rPr>
          <w:rFonts w:ascii="Calibri" w:hAnsi="Calibri" w:cs="Calibri"/>
        </w:rPr>
        <w:t>you think your actor should take to address income inequality. If you have the “No-One” envelope, your action is chosen for you. Place the action you choose face up under your actor card.</w:t>
      </w:r>
      <w:r w:rsidR="00033FAD">
        <w:rPr>
          <w:rFonts w:ascii="Calibri" w:hAnsi="Calibri" w:cs="Calibri"/>
        </w:rPr>
        <w:t xml:space="preserve"> </w:t>
      </w:r>
    </w:p>
    <w:p w14:paraId="12881FE3" w14:textId="77777777" w:rsidR="00033FAD" w:rsidRDefault="007552B5" w:rsidP="00033FAD">
      <w:pPr>
        <w:numPr>
          <w:ilvl w:val="0"/>
          <w:numId w:val="12"/>
        </w:numPr>
        <w:ind w:left="450"/>
        <w:rPr>
          <w:rFonts w:ascii="Calibri" w:hAnsi="Calibri" w:cs="Calibri"/>
        </w:rPr>
      </w:pPr>
      <w:r w:rsidRPr="00033FAD">
        <w:rPr>
          <w:rFonts w:ascii="Calibri" w:hAnsi="Calibri" w:cs="Calibri"/>
        </w:rPr>
        <w:t xml:space="preserve">Read through the economic outcomes and choose </w:t>
      </w:r>
      <w:r w:rsidRPr="00033FAD">
        <w:rPr>
          <w:rFonts w:ascii="Calibri" w:hAnsi="Calibri" w:cs="Calibri"/>
          <w:i/>
        </w:rPr>
        <w:t>at least one</w:t>
      </w:r>
      <w:r w:rsidRPr="00033FAD">
        <w:rPr>
          <w:rFonts w:ascii="Calibri" w:hAnsi="Calibri" w:cs="Calibri"/>
        </w:rPr>
        <w:t xml:space="preserve"> (you may choose more) that you think logically follows the action you chose. Remember, you are trying to build a logical argument so make sure the economic outcome makes sense based on the outcome you chose. Place your economic outcomes face up under your action card and put the leftover cards in the envelope.</w:t>
      </w:r>
    </w:p>
    <w:p w14:paraId="0F7C20C4" w14:textId="77777777" w:rsidR="00033FAD" w:rsidRDefault="007552B5" w:rsidP="001907C9">
      <w:pPr>
        <w:numPr>
          <w:ilvl w:val="0"/>
          <w:numId w:val="12"/>
        </w:numPr>
        <w:ind w:left="450"/>
        <w:rPr>
          <w:rFonts w:ascii="Calibri" w:hAnsi="Calibri" w:cs="Calibri"/>
        </w:rPr>
      </w:pPr>
      <w:r w:rsidRPr="00033FAD">
        <w:rPr>
          <w:rFonts w:ascii="Calibri" w:hAnsi="Calibri" w:cs="Calibri"/>
        </w:rPr>
        <w:t xml:space="preserve">Read through the ethical cards and choose </w:t>
      </w:r>
      <w:r w:rsidRPr="00033FAD">
        <w:rPr>
          <w:rFonts w:ascii="Calibri" w:hAnsi="Calibri" w:cs="Calibri"/>
          <w:i/>
        </w:rPr>
        <w:t xml:space="preserve">at least one </w:t>
      </w:r>
      <w:r w:rsidRPr="00033FAD">
        <w:rPr>
          <w:rFonts w:ascii="Calibri" w:hAnsi="Calibri" w:cs="Calibri"/>
        </w:rPr>
        <w:t>(you may choose more) that you feel like makes sense based on your argument. Remember, ethics are very subjective. Something can have a desirable economic outcome for you, but still feel unethical in certain situations. Place your ethical cards you chose face up under your economic outcome cards and put the leftover cards back in the envelope.</w:t>
      </w:r>
    </w:p>
    <w:p w14:paraId="56815B48" w14:textId="2801B740" w:rsidR="007552B5" w:rsidRPr="00033FAD" w:rsidRDefault="007552B5" w:rsidP="001907C9">
      <w:pPr>
        <w:numPr>
          <w:ilvl w:val="0"/>
          <w:numId w:val="12"/>
        </w:numPr>
        <w:ind w:left="450"/>
        <w:rPr>
          <w:rFonts w:ascii="Calibri" w:hAnsi="Calibri" w:cs="Calibri"/>
        </w:rPr>
      </w:pPr>
      <w:r w:rsidRPr="00033FAD">
        <w:rPr>
          <w:rFonts w:ascii="Calibri" w:hAnsi="Calibri" w:cs="Calibri"/>
        </w:rPr>
        <w:t xml:space="preserve">Each player now explains their argument, starting with the player who had the Government card, then the Private Company, then the “No-One” player. No comments should be made at this point, just </w:t>
      </w:r>
      <w:proofErr w:type="gramStart"/>
      <w:r w:rsidRPr="00033FAD">
        <w:rPr>
          <w:rFonts w:ascii="Calibri" w:hAnsi="Calibri" w:cs="Calibri"/>
        </w:rPr>
        <w:t>explain</w:t>
      </w:r>
      <w:proofErr w:type="gramEnd"/>
      <w:r w:rsidRPr="00033FAD">
        <w:rPr>
          <w:rFonts w:ascii="Calibri" w:hAnsi="Calibri" w:cs="Calibri"/>
        </w:rPr>
        <w:t xml:space="preserve"> and listen.</w:t>
      </w:r>
    </w:p>
    <w:p w14:paraId="3B97CAC0" w14:textId="64DFE6FE" w:rsidR="007552B5" w:rsidRPr="00983007" w:rsidRDefault="007552B5" w:rsidP="001907C9">
      <w:pPr>
        <w:numPr>
          <w:ilvl w:val="0"/>
          <w:numId w:val="12"/>
        </w:numPr>
        <w:ind w:left="450"/>
        <w:rPr>
          <w:rFonts w:ascii="Calibri" w:hAnsi="Calibri" w:cs="Calibri"/>
        </w:rPr>
      </w:pPr>
      <w:r w:rsidRPr="00983007">
        <w:rPr>
          <w:rFonts w:ascii="Calibri" w:hAnsi="Calibri" w:cs="Calibri"/>
        </w:rPr>
        <w:t xml:space="preserve">Each player should now draw one (1) discussion question card. Going in reverse order of how the arguments were made, read the first question </w:t>
      </w:r>
      <w:proofErr w:type="gramStart"/>
      <w:r w:rsidRPr="00983007">
        <w:rPr>
          <w:rFonts w:ascii="Calibri" w:hAnsi="Calibri" w:cs="Calibri"/>
        </w:rPr>
        <w:t>card</w:t>
      </w:r>
      <w:proofErr w:type="gramEnd"/>
      <w:r w:rsidRPr="00983007">
        <w:rPr>
          <w:rFonts w:ascii="Calibri" w:hAnsi="Calibri" w:cs="Calibri"/>
        </w:rPr>
        <w:t xml:space="preserve"> and have each person answer. After everyone has answered, the group should decide whose argument best answers the discussion question. A player may vote for their own argument. A player who gets at least two votes gets a point. If no player gets two votes, no points are awarded. Keep score on a scratch sheet of paper (don’t write on your cards).</w:t>
      </w:r>
    </w:p>
    <w:p w14:paraId="4215EB62" w14:textId="77777777" w:rsidR="00033FAD" w:rsidRDefault="007552B5" w:rsidP="001907C9">
      <w:pPr>
        <w:numPr>
          <w:ilvl w:val="0"/>
          <w:numId w:val="12"/>
        </w:numPr>
        <w:ind w:left="450"/>
        <w:rPr>
          <w:rFonts w:ascii="Calibri" w:hAnsi="Calibri" w:cs="Calibri"/>
        </w:rPr>
      </w:pPr>
      <w:r w:rsidRPr="00033FAD">
        <w:rPr>
          <w:rFonts w:ascii="Calibri" w:hAnsi="Calibri" w:cs="Calibri"/>
        </w:rPr>
        <w:t>Repeat step 9 with the next discussion question card and then one more time with the third discussion question card.</w:t>
      </w:r>
    </w:p>
    <w:p w14:paraId="67FAE9E7" w14:textId="77777777" w:rsidR="00870D3D" w:rsidRDefault="007552B5" w:rsidP="00870D3D">
      <w:pPr>
        <w:numPr>
          <w:ilvl w:val="0"/>
          <w:numId w:val="12"/>
        </w:numPr>
        <w:ind w:left="450"/>
        <w:rPr>
          <w:rFonts w:ascii="Calibri" w:hAnsi="Calibri" w:cs="Calibri"/>
        </w:rPr>
      </w:pPr>
      <w:r w:rsidRPr="00033FAD">
        <w:rPr>
          <w:rFonts w:ascii="Calibri" w:hAnsi="Calibri" w:cs="Calibri"/>
        </w:rPr>
        <w:t xml:space="preserve">Once all three cards have been discussed, place the discussion cards to the side, return all actions, economic and ethical outcomes to their envelopes and </w:t>
      </w:r>
      <w:r w:rsidRPr="00033FAD">
        <w:rPr>
          <w:rFonts w:ascii="Calibri" w:hAnsi="Calibri" w:cs="Calibri"/>
          <w:i/>
        </w:rPr>
        <w:t xml:space="preserve">rotate </w:t>
      </w:r>
      <w:r w:rsidRPr="00033FAD">
        <w:rPr>
          <w:rFonts w:ascii="Calibri" w:hAnsi="Calibri" w:cs="Calibri"/>
        </w:rPr>
        <w:t>envelopes so now everyone has a different perspective. Repeat steps 3-10 with one additional rule that the Government and Private Company player may NOT take the same action (though they may use the same economic and ethical outcomes if desired and logical).</w:t>
      </w:r>
    </w:p>
    <w:p w14:paraId="3FACC2A0" w14:textId="3A6FA432" w:rsidR="00A02C6C" w:rsidRPr="00870D3D" w:rsidRDefault="007552B5" w:rsidP="00870D3D">
      <w:pPr>
        <w:numPr>
          <w:ilvl w:val="0"/>
          <w:numId w:val="12"/>
        </w:numPr>
        <w:ind w:left="450"/>
        <w:rPr>
          <w:rFonts w:ascii="Calibri" w:hAnsi="Calibri" w:cs="Calibri"/>
        </w:rPr>
      </w:pPr>
      <w:r w:rsidRPr="00870D3D">
        <w:rPr>
          <w:rFonts w:ascii="Calibri" w:hAnsi="Calibri" w:cs="Calibri"/>
        </w:rPr>
        <w:t xml:space="preserve">Once all three players have made all three arguments, the player with the most points wins. </w:t>
      </w:r>
      <w:bookmarkStart w:id="14" w:name="_pg3cuoscf25v" w:colFirst="0" w:colLast="0"/>
      <w:bookmarkEnd w:id="14"/>
      <w:r w:rsidR="00A02C6C" w:rsidRPr="00870D3D">
        <w:rPr>
          <w:rFonts w:ascii="Calibri" w:hAnsi="Calibri" w:cs="Calibri"/>
        </w:rPr>
        <w:br w:type="page"/>
      </w:r>
    </w:p>
    <w:p w14:paraId="4CBCB9DA" w14:textId="28AE3ED2" w:rsidR="007552B5" w:rsidRPr="00983007" w:rsidRDefault="007552B5" w:rsidP="007552B5">
      <w:pPr>
        <w:pStyle w:val="Heading2"/>
        <w:rPr>
          <w:rFonts w:ascii="Calibri" w:hAnsi="Calibri" w:cs="Calibri"/>
        </w:rPr>
      </w:pPr>
      <w:r w:rsidRPr="00983007">
        <w:rPr>
          <w:rFonts w:ascii="Calibri" w:hAnsi="Calibri" w:cs="Calibri"/>
        </w:rPr>
        <w:lastRenderedPageBreak/>
        <w:t xml:space="preserve">Activity 16.3: Build an Argument Gameboard (optional) </w:t>
      </w:r>
      <w:r w:rsidRPr="00983007">
        <w:rPr>
          <w:rFonts w:ascii="Calibri" w:hAnsi="Calibri" w:cs="Calibri"/>
          <w:noProof/>
        </w:rPr>
        <mc:AlternateContent>
          <mc:Choice Requires="wps">
            <w:drawing>
              <wp:anchor distT="114300" distB="114300" distL="114300" distR="114300" simplePos="0" relativeHeight="251721728" behindDoc="0" locked="0" layoutInCell="1" hidden="0" allowOverlap="1" wp14:anchorId="35D36991" wp14:editId="0A85A3F0">
                <wp:simplePos x="0" y="0"/>
                <wp:positionH relativeFrom="column">
                  <wp:posOffset>1114425</wp:posOffset>
                </wp:positionH>
                <wp:positionV relativeFrom="paragraph">
                  <wp:posOffset>419100</wp:posOffset>
                </wp:positionV>
                <wp:extent cx="3717856" cy="1101999"/>
                <wp:effectExtent l="0" t="0" r="0" b="0"/>
                <wp:wrapNone/>
                <wp:docPr id="64" name="Text Box 64"/>
                <wp:cNvGraphicFramePr/>
                <a:graphic xmlns:a="http://schemas.openxmlformats.org/drawingml/2006/main">
                  <a:graphicData uri="http://schemas.microsoft.com/office/word/2010/wordprocessingShape">
                    <wps:wsp>
                      <wps:cNvSpPr txBox="1"/>
                      <wps:spPr>
                        <a:xfrm>
                          <a:off x="758750" y="574675"/>
                          <a:ext cx="3159600" cy="923400"/>
                        </a:xfrm>
                        <a:prstGeom prst="rect">
                          <a:avLst/>
                        </a:prstGeom>
                        <a:noFill/>
                        <a:ln w="28575" cap="flat" cmpd="sng">
                          <a:solidFill>
                            <a:srgbClr val="000000"/>
                          </a:solidFill>
                          <a:prstDash val="solid"/>
                          <a:round/>
                          <a:headEnd type="none" w="sm" len="sm"/>
                          <a:tailEnd type="none" w="sm" len="sm"/>
                        </a:ln>
                      </wps:spPr>
                      <wps:txbx>
                        <w:txbxContent>
                          <w:p w14:paraId="06514A6A" w14:textId="77777777" w:rsidR="007552B5" w:rsidRDefault="007552B5" w:rsidP="007552B5">
                            <w:pPr>
                              <w:spacing w:line="240" w:lineRule="auto"/>
                              <w:jc w:val="center"/>
                              <w:textDirection w:val="btLr"/>
                            </w:pPr>
                          </w:p>
                          <w:p w14:paraId="77A0835F" w14:textId="77777777" w:rsidR="007552B5" w:rsidRDefault="007552B5" w:rsidP="007552B5">
                            <w:pPr>
                              <w:spacing w:line="240" w:lineRule="auto"/>
                              <w:jc w:val="center"/>
                              <w:textDirection w:val="btLr"/>
                            </w:pPr>
                            <w:r>
                              <w:rPr>
                                <w:color w:val="000000"/>
                                <w:sz w:val="32"/>
                              </w:rPr>
                              <w:t>(Place actor card here)</w:t>
                            </w:r>
                          </w:p>
                          <w:p w14:paraId="63DCBC8F" w14:textId="77777777" w:rsidR="007552B5" w:rsidRDefault="007552B5" w:rsidP="007552B5">
                            <w:pPr>
                              <w:spacing w:line="240" w:lineRule="auto"/>
                              <w:jc w:val="center"/>
                              <w:textDirection w:val="btLr"/>
                            </w:pPr>
                          </w:p>
                        </w:txbxContent>
                      </wps:txbx>
                      <wps:bodyPr spcFirstLastPara="1" wrap="square" lIns="91425" tIns="91425" rIns="91425" bIns="91425" anchor="t" anchorCtr="0">
                        <a:spAutoFit/>
                      </wps:bodyPr>
                    </wps:wsp>
                  </a:graphicData>
                </a:graphic>
              </wp:anchor>
            </w:drawing>
          </mc:Choice>
          <mc:Fallback>
            <w:pict>
              <v:shape w14:anchorId="35D36991" id="Text Box 64" o:spid="_x0000_s1087" type="#_x0000_t202" style="position:absolute;margin-left:87.75pt;margin-top:33pt;width:292.75pt;height:86.75pt;z-index:25172172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" filled="f" strokeweight="2.25pt">
                <v:stroke startarrowwidth="narrow" startarrowlength="short" endarrowwidth="narrow" endarrowlength="short" joinstyle="round"/>
                <v:textbox style="mso-fit-shape-to-text:t" inset="2.53958mm,2.53958mm,2.53958mm,2.53958mm">
                  <w:txbxContent>
                    <w:p w14:paraId="06514A6A" w14:textId="77777777" w:rsidR="007552B5" w:rsidRDefault="007552B5" w:rsidP="007552B5">
                      <w:pPr>
                        <w:spacing w:line="240" w:lineRule="auto"/>
                        <w:jc w:val="center"/>
                        <w:textDirection w:val="btLr"/>
                      </w:pPr>
                    </w:p>
                    <w:p w14:paraId="77A0835F" w14:textId="77777777" w:rsidR="007552B5" w:rsidRDefault="007552B5" w:rsidP="007552B5">
                      <w:pPr>
                        <w:spacing w:line="240" w:lineRule="auto"/>
                        <w:jc w:val="center"/>
                        <w:textDirection w:val="btLr"/>
                      </w:pPr>
                      <w:r>
                        <w:rPr>
                          <w:color w:val="000000"/>
                          <w:sz w:val="32"/>
                        </w:rPr>
                        <w:t>(Place actor card here)</w:t>
                      </w:r>
                    </w:p>
                    <w:p w14:paraId="63DCBC8F" w14:textId="77777777" w:rsidR="007552B5" w:rsidRDefault="007552B5" w:rsidP="007552B5">
                      <w:pPr>
                        <w:spacing w:line="240" w:lineRule="auto"/>
                        <w:jc w:val="center"/>
                        <w:textDirection w:val="btLr"/>
                      </w:pPr>
                    </w:p>
                  </w:txbxContent>
                </v:textbox>
              </v:shape>
            </w:pict>
          </mc:Fallback>
        </mc:AlternateContent>
      </w:r>
    </w:p>
    <w:p w14:paraId="7F32C86B" w14:textId="77777777" w:rsidR="007552B5" w:rsidRPr="00983007" w:rsidRDefault="007552B5" w:rsidP="007552B5">
      <w:pPr>
        <w:rPr>
          <w:rFonts w:ascii="Calibri" w:hAnsi="Calibri" w:cs="Calibri"/>
        </w:rPr>
      </w:pPr>
    </w:p>
    <w:p w14:paraId="5A3FA41C" w14:textId="77777777" w:rsidR="007552B5" w:rsidRPr="00983007" w:rsidRDefault="007552B5" w:rsidP="007552B5">
      <w:pPr>
        <w:rPr>
          <w:rFonts w:ascii="Calibri" w:hAnsi="Calibri" w:cs="Calibri"/>
        </w:rPr>
      </w:pPr>
    </w:p>
    <w:p w14:paraId="5687ADF2" w14:textId="77777777" w:rsidR="007552B5" w:rsidRPr="00983007" w:rsidRDefault="007552B5" w:rsidP="007552B5">
      <w:pPr>
        <w:rPr>
          <w:rFonts w:ascii="Calibri" w:hAnsi="Calibri" w:cs="Calibri"/>
        </w:rPr>
      </w:pPr>
    </w:p>
    <w:p w14:paraId="2E290CB5" w14:textId="77777777" w:rsidR="007552B5" w:rsidRPr="00983007" w:rsidRDefault="007552B5" w:rsidP="007552B5">
      <w:pPr>
        <w:rPr>
          <w:rFonts w:ascii="Calibri" w:hAnsi="Calibri" w:cs="Calibri"/>
        </w:rPr>
      </w:pPr>
    </w:p>
    <w:p w14:paraId="77D955E4" w14:textId="77777777" w:rsidR="007552B5" w:rsidRPr="00983007" w:rsidRDefault="007552B5" w:rsidP="007552B5">
      <w:pPr>
        <w:rPr>
          <w:rFonts w:ascii="Calibri" w:hAnsi="Calibri" w:cs="Calibri"/>
        </w:rPr>
      </w:pPr>
    </w:p>
    <w:p w14:paraId="67C0F95F" w14:textId="77777777" w:rsidR="007552B5" w:rsidRPr="00983007" w:rsidRDefault="007552B5" w:rsidP="007552B5">
      <w:pPr>
        <w:rPr>
          <w:rFonts w:ascii="Calibri" w:hAnsi="Calibri" w:cs="Calibri"/>
        </w:rPr>
      </w:pPr>
    </w:p>
    <w:p w14:paraId="712BA0C7" w14:textId="77777777" w:rsidR="007552B5" w:rsidRPr="00983007" w:rsidRDefault="007552B5" w:rsidP="007552B5">
      <w:pPr>
        <w:rPr>
          <w:rFonts w:ascii="Calibri" w:hAnsi="Calibri" w:cs="Calibri"/>
        </w:rPr>
      </w:pPr>
    </w:p>
    <w:p w14:paraId="31C3E862" w14:textId="77777777" w:rsidR="007552B5" w:rsidRPr="00983007" w:rsidRDefault="007552B5" w:rsidP="007552B5">
      <w:pPr>
        <w:jc w:val="center"/>
        <w:rPr>
          <w:rFonts w:ascii="Calibri" w:hAnsi="Calibri" w:cs="Calibri"/>
        </w:rPr>
      </w:pPr>
      <w:r w:rsidRPr="00983007">
        <w:rPr>
          <w:rFonts w:ascii="Calibri" w:hAnsi="Calibri" w:cs="Calibri"/>
        </w:rPr>
        <w:t>Should take the following action regarding income inequality</w:t>
      </w:r>
    </w:p>
    <w:p w14:paraId="43B6B545" w14:textId="77777777" w:rsidR="007552B5" w:rsidRPr="00983007" w:rsidRDefault="007552B5" w:rsidP="007552B5">
      <w:pPr>
        <w:rPr>
          <w:rFonts w:ascii="Calibri" w:hAnsi="Calibri" w:cs="Calibri"/>
        </w:rPr>
      </w:pPr>
      <w:r w:rsidRPr="00983007">
        <w:rPr>
          <w:rFonts w:ascii="Calibri" w:hAnsi="Calibri" w:cs="Calibri"/>
          <w:noProof/>
        </w:rPr>
        <mc:AlternateContent>
          <mc:Choice Requires="wps">
            <w:drawing>
              <wp:anchor distT="114300" distB="114300" distL="114300" distR="114300" simplePos="0" relativeHeight="251722752" behindDoc="0" locked="0" layoutInCell="1" hidden="0" allowOverlap="1" wp14:anchorId="43EEF3DF" wp14:editId="410E8901">
                <wp:simplePos x="0" y="0"/>
                <wp:positionH relativeFrom="column">
                  <wp:posOffset>1114425</wp:posOffset>
                </wp:positionH>
                <wp:positionV relativeFrom="paragraph">
                  <wp:posOffset>161925</wp:posOffset>
                </wp:positionV>
                <wp:extent cx="3717856" cy="1101999"/>
                <wp:effectExtent l="0" t="0" r="0" b="0"/>
                <wp:wrapNone/>
                <wp:docPr id="18" name="Text Box 18"/>
                <wp:cNvGraphicFramePr/>
                <a:graphic xmlns:a="http://schemas.openxmlformats.org/drawingml/2006/main">
                  <a:graphicData uri="http://schemas.microsoft.com/office/word/2010/wordprocessingShape">
                    <wps:wsp>
                      <wps:cNvSpPr txBox="1"/>
                      <wps:spPr>
                        <a:xfrm>
                          <a:off x="758750" y="574675"/>
                          <a:ext cx="3159600" cy="923400"/>
                        </a:xfrm>
                        <a:prstGeom prst="rect">
                          <a:avLst/>
                        </a:prstGeom>
                        <a:noFill/>
                        <a:ln w="28575" cap="flat" cmpd="sng">
                          <a:solidFill>
                            <a:srgbClr val="000000"/>
                          </a:solidFill>
                          <a:prstDash val="solid"/>
                          <a:round/>
                          <a:headEnd type="none" w="sm" len="sm"/>
                          <a:tailEnd type="none" w="sm" len="sm"/>
                        </a:ln>
                      </wps:spPr>
                      <wps:txbx>
                        <w:txbxContent>
                          <w:p w14:paraId="34101258" w14:textId="77777777" w:rsidR="007552B5" w:rsidRDefault="007552B5" w:rsidP="007552B5">
                            <w:pPr>
                              <w:spacing w:line="240" w:lineRule="auto"/>
                              <w:jc w:val="center"/>
                              <w:textDirection w:val="btLr"/>
                            </w:pPr>
                          </w:p>
                          <w:p w14:paraId="679C8784" w14:textId="77777777" w:rsidR="007552B5" w:rsidRDefault="007552B5" w:rsidP="007552B5">
                            <w:pPr>
                              <w:spacing w:line="240" w:lineRule="auto"/>
                              <w:jc w:val="center"/>
                              <w:textDirection w:val="btLr"/>
                            </w:pPr>
                            <w:r>
                              <w:rPr>
                                <w:color w:val="000000"/>
                                <w:sz w:val="32"/>
                              </w:rPr>
                              <w:t>(Place action card here)</w:t>
                            </w:r>
                          </w:p>
                          <w:p w14:paraId="7B07D314" w14:textId="77777777" w:rsidR="007552B5" w:rsidRDefault="007552B5" w:rsidP="007552B5">
                            <w:pPr>
                              <w:spacing w:line="240" w:lineRule="auto"/>
                              <w:jc w:val="center"/>
                              <w:textDirection w:val="btLr"/>
                            </w:pPr>
                          </w:p>
                        </w:txbxContent>
                      </wps:txbx>
                      <wps:bodyPr spcFirstLastPara="1" wrap="square" lIns="91425" tIns="91425" rIns="91425" bIns="91425" anchor="t" anchorCtr="0">
                        <a:spAutoFit/>
                      </wps:bodyPr>
                    </wps:wsp>
                  </a:graphicData>
                </a:graphic>
              </wp:anchor>
            </w:drawing>
          </mc:Choice>
          <mc:Fallback>
            <w:pict>
              <v:shape w14:anchorId="43EEF3DF" id="Text Box 18" o:spid="_x0000_s1088" type="#_x0000_t202" style="position:absolute;margin-left:87.75pt;margin-top:12.75pt;width:292.75pt;height:86.75pt;z-index:25172275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" filled="f" strokeweight="2.25pt">
                <v:stroke startarrowwidth="narrow" startarrowlength="short" endarrowwidth="narrow" endarrowlength="short" joinstyle="round"/>
                <v:textbox style="mso-fit-shape-to-text:t" inset="2.53958mm,2.53958mm,2.53958mm,2.53958mm">
                  <w:txbxContent>
                    <w:p w14:paraId="34101258" w14:textId="77777777" w:rsidR="007552B5" w:rsidRDefault="007552B5" w:rsidP="007552B5">
                      <w:pPr>
                        <w:spacing w:line="240" w:lineRule="auto"/>
                        <w:jc w:val="center"/>
                        <w:textDirection w:val="btLr"/>
                      </w:pPr>
                    </w:p>
                    <w:p w14:paraId="679C8784" w14:textId="77777777" w:rsidR="007552B5" w:rsidRDefault="007552B5" w:rsidP="007552B5">
                      <w:pPr>
                        <w:spacing w:line="240" w:lineRule="auto"/>
                        <w:jc w:val="center"/>
                        <w:textDirection w:val="btLr"/>
                      </w:pPr>
                      <w:r>
                        <w:rPr>
                          <w:color w:val="000000"/>
                          <w:sz w:val="32"/>
                        </w:rPr>
                        <w:t>(Place action card here)</w:t>
                      </w:r>
                    </w:p>
                    <w:p w14:paraId="7B07D314" w14:textId="77777777" w:rsidR="007552B5" w:rsidRDefault="007552B5" w:rsidP="007552B5">
                      <w:pPr>
                        <w:spacing w:line="240" w:lineRule="auto"/>
                        <w:jc w:val="center"/>
                        <w:textDirection w:val="btLr"/>
                      </w:pPr>
                    </w:p>
                  </w:txbxContent>
                </v:textbox>
              </v:shape>
            </w:pict>
          </mc:Fallback>
        </mc:AlternateContent>
      </w:r>
    </w:p>
    <w:p w14:paraId="5354DE59" w14:textId="77777777" w:rsidR="007552B5" w:rsidRPr="00983007" w:rsidRDefault="007552B5" w:rsidP="007552B5">
      <w:pPr>
        <w:rPr>
          <w:rFonts w:ascii="Calibri" w:hAnsi="Calibri" w:cs="Calibri"/>
        </w:rPr>
      </w:pPr>
    </w:p>
    <w:p w14:paraId="79E2E4B4" w14:textId="77777777" w:rsidR="007552B5" w:rsidRPr="00983007" w:rsidRDefault="007552B5" w:rsidP="007552B5">
      <w:pPr>
        <w:rPr>
          <w:rFonts w:ascii="Calibri" w:hAnsi="Calibri" w:cs="Calibri"/>
        </w:rPr>
      </w:pPr>
    </w:p>
    <w:p w14:paraId="106CCE92" w14:textId="77777777" w:rsidR="007552B5" w:rsidRPr="00983007" w:rsidRDefault="007552B5" w:rsidP="007552B5">
      <w:pPr>
        <w:rPr>
          <w:rFonts w:ascii="Calibri" w:hAnsi="Calibri" w:cs="Calibri"/>
        </w:rPr>
      </w:pPr>
    </w:p>
    <w:p w14:paraId="393D7036" w14:textId="77777777" w:rsidR="007552B5" w:rsidRPr="00983007" w:rsidRDefault="007552B5" w:rsidP="007552B5">
      <w:pPr>
        <w:rPr>
          <w:rFonts w:ascii="Calibri" w:hAnsi="Calibri" w:cs="Calibri"/>
        </w:rPr>
      </w:pPr>
    </w:p>
    <w:p w14:paraId="050691CD" w14:textId="77777777" w:rsidR="007552B5" w:rsidRPr="00983007" w:rsidRDefault="007552B5" w:rsidP="007552B5">
      <w:pPr>
        <w:rPr>
          <w:rFonts w:ascii="Calibri" w:hAnsi="Calibri" w:cs="Calibri"/>
        </w:rPr>
      </w:pPr>
    </w:p>
    <w:p w14:paraId="68141234" w14:textId="77777777" w:rsidR="007552B5" w:rsidRPr="00983007" w:rsidRDefault="007552B5" w:rsidP="007552B5">
      <w:pPr>
        <w:rPr>
          <w:rFonts w:ascii="Calibri" w:hAnsi="Calibri" w:cs="Calibri"/>
        </w:rPr>
      </w:pPr>
    </w:p>
    <w:p w14:paraId="650B3F96" w14:textId="77777777" w:rsidR="007552B5" w:rsidRPr="00983007" w:rsidRDefault="007552B5" w:rsidP="007552B5">
      <w:pPr>
        <w:rPr>
          <w:rFonts w:ascii="Calibri" w:hAnsi="Calibri" w:cs="Calibri"/>
        </w:rPr>
      </w:pPr>
    </w:p>
    <w:p w14:paraId="7B935081" w14:textId="77777777" w:rsidR="007552B5" w:rsidRPr="00983007" w:rsidRDefault="007552B5" w:rsidP="007552B5">
      <w:pPr>
        <w:jc w:val="center"/>
        <w:rPr>
          <w:rFonts w:ascii="Calibri" w:hAnsi="Calibri" w:cs="Calibri"/>
        </w:rPr>
      </w:pPr>
      <w:r w:rsidRPr="00983007">
        <w:rPr>
          <w:rFonts w:ascii="Calibri" w:hAnsi="Calibri" w:cs="Calibri"/>
        </w:rPr>
        <w:t>to have the following economic outcome(s)</w:t>
      </w:r>
      <w:r w:rsidRPr="00983007">
        <w:rPr>
          <w:rFonts w:ascii="Calibri" w:hAnsi="Calibri" w:cs="Calibri"/>
          <w:noProof/>
        </w:rPr>
        <mc:AlternateContent>
          <mc:Choice Requires="wps">
            <w:drawing>
              <wp:anchor distT="114300" distB="114300" distL="114300" distR="114300" simplePos="0" relativeHeight="251723776" behindDoc="0" locked="0" layoutInCell="1" hidden="0" allowOverlap="1" wp14:anchorId="65AAC0C8" wp14:editId="62B29531">
                <wp:simplePos x="0" y="0"/>
                <wp:positionH relativeFrom="column">
                  <wp:posOffset>-323849</wp:posOffset>
                </wp:positionH>
                <wp:positionV relativeFrom="paragraph">
                  <wp:posOffset>247531</wp:posOffset>
                </wp:positionV>
                <wp:extent cx="6591300" cy="1971377"/>
                <wp:effectExtent l="0" t="0" r="0" b="0"/>
                <wp:wrapNone/>
                <wp:docPr id="42" name="Text Box 42"/>
                <wp:cNvGraphicFramePr/>
                <a:graphic xmlns:a="http://schemas.openxmlformats.org/drawingml/2006/main">
                  <a:graphicData uri="http://schemas.microsoft.com/office/word/2010/wordprocessingShape">
                    <wps:wsp>
                      <wps:cNvSpPr txBox="1"/>
                      <wps:spPr>
                        <a:xfrm>
                          <a:off x="758750" y="574675"/>
                          <a:ext cx="3159600" cy="877200"/>
                        </a:xfrm>
                        <a:prstGeom prst="rect">
                          <a:avLst/>
                        </a:prstGeom>
                        <a:noFill/>
                        <a:ln w="28575" cap="flat" cmpd="sng">
                          <a:solidFill>
                            <a:srgbClr val="000000"/>
                          </a:solidFill>
                          <a:prstDash val="solid"/>
                          <a:round/>
                          <a:headEnd type="none" w="sm" len="sm"/>
                          <a:tailEnd type="none" w="sm" len="sm"/>
                        </a:ln>
                      </wps:spPr>
                      <wps:txbx>
                        <w:txbxContent>
                          <w:p w14:paraId="1A6F7578" w14:textId="77777777" w:rsidR="007552B5" w:rsidRDefault="007552B5" w:rsidP="007552B5">
                            <w:pPr>
                              <w:spacing w:line="240" w:lineRule="auto"/>
                              <w:jc w:val="center"/>
                              <w:textDirection w:val="btLr"/>
                            </w:pPr>
                          </w:p>
                          <w:p w14:paraId="40FA2B20" w14:textId="77777777" w:rsidR="007552B5" w:rsidRDefault="007552B5" w:rsidP="007552B5">
                            <w:pPr>
                              <w:spacing w:line="240" w:lineRule="auto"/>
                              <w:jc w:val="center"/>
                              <w:textDirection w:val="btLr"/>
                            </w:pPr>
                            <w:r>
                              <w:rPr>
                                <w:color w:val="000000"/>
                                <w:sz w:val="26"/>
                              </w:rPr>
                              <w:t>(place economic outcome(s) here)</w:t>
                            </w:r>
                          </w:p>
                          <w:p w14:paraId="58553CBF" w14:textId="77777777" w:rsidR="007552B5" w:rsidRDefault="007552B5" w:rsidP="007552B5">
                            <w:pPr>
                              <w:spacing w:line="240" w:lineRule="auto"/>
                              <w:jc w:val="center"/>
                              <w:textDirection w:val="btLr"/>
                            </w:pPr>
                          </w:p>
                        </w:txbxContent>
                      </wps:txbx>
                      <wps:bodyPr spcFirstLastPara="1" wrap="square" lIns="91425" tIns="91425" rIns="91425" bIns="91425" anchor="t" anchorCtr="0">
                        <a:spAutoFit/>
                      </wps:bodyPr>
                    </wps:wsp>
                  </a:graphicData>
                </a:graphic>
              </wp:anchor>
            </w:drawing>
          </mc:Choice>
          <mc:Fallback>
            <w:pict>
              <v:shape w14:anchorId="65AAC0C8" id="Text Box 42" o:spid="_x0000_s1089" type="#_x0000_t202" style="position:absolute;left:0;text-align:left;margin-left:-25.5pt;margin-top:19.5pt;width:519pt;height:155.25pt;z-index:251723776;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" filled="f" strokeweight="2.25pt">
                <v:stroke startarrowwidth="narrow" startarrowlength="short" endarrowwidth="narrow" endarrowlength="short" joinstyle="round"/>
                <v:textbox style="mso-fit-shape-to-text:t" inset="2.53958mm,2.53958mm,2.53958mm,2.53958mm">
                  <w:txbxContent>
                    <w:p w14:paraId="1A6F7578" w14:textId="77777777" w:rsidR="007552B5" w:rsidRDefault="007552B5" w:rsidP="007552B5">
                      <w:pPr>
                        <w:spacing w:line="240" w:lineRule="auto"/>
                        <w:jc w:val="center"/>
                        <w:textDirection w:val="btLr"/>
                      </w:pPr>
                    </w:p>
                    <w:p w14:paraId="40FA2B20" w14:textId="77777777" w:rsidR="007552B5" w:rsidRDefault="007552B5" w:rsidP="007552B5">
                      <w:pPr>
                        <w:spacing w:line="240" w:lineRule="auto"/>
                        <w:jc w:val="center"/>
                        <w:textDirection w:val="btLr"/>
                      </w:pPr>
                      <w:r>
                        <w:rPr>
                          <w:color w:val="000000"/>
                          <w:sz w:val="26"/>
                        </w:rPr>
                        <w:t>(place economic outcome(s) here)</w:t>
                      </w:r>
                    </w:p>
                    <w:p w14:paraId="58553CBF" w14:textId="77777777" w:rsidR="007552B5" w:rsidRDefault="007552B5" w:rsidP="007552B5">
                      <w:pPr>
                        <w:spacing w:line="240" w:lineRule="auto"/>
                        <w:jc w:val="center"/>
                        <w:textDirection w:val="btLr"/>
                      </w:pPr>
                    </w:p>
                  </w:txbxContent>
                </v:textbox>
              </v:shape>
            </w:pict>
          </mc:Fallback>
        </mc:AlternateContent>
      </w:r>
    </w:p>
    <w:p w14:paraId="5D845E19" w14:textId="77777777" w:rsidR="007552B5" w:rsidRPr="00983007" w:rsidRDefault="007552B5" w:rsidP="007552B5">
      <w:pPr>
        <w:rPr>
          <w:rFonts w:ascii="Calibri" w:hAnsi="Calibri" w:cs="Calibri"/>
        </w:rPr>
      </w:pPr>
    </w:p>
    <w:p w14:paraId="3A1ABAE0" w14:textId="77777777" w:rsidR="007552B5" w:rsidRPr="00983007" w:rsidRDefault="007552B5" w:rsidP="007552B5">
      <w:pPr>
        <w:rPr>
          <w:rFonts w:ascii="Calibri" w:hAnsi="Calibri" w:cs="Calibri"/>
        </w:rPr>
      </w:pPr>
    </w:p>
    <w:p w14:paraId="2E7FFC64" w14:textId="77777777" w:rsidR="007552B5" w:rsidRPr="00983007" w:rsidRDefault="007552B5" w:rsidP="007552B5">
      <w:pPr>
        <w:rPr>
          <w:rFonts w:ascii="Calibri" w:hAnsi="Calibri" w:cs="Calibri"/>
        </w:rPr>
      </w:pPr>
    </w:p>
    <w:p w14:paraId="7F025A12" w14:textId="77777777" w:rsidR="007552B5" w:rsidRPr="00983007" w:rsidRDefault="007552B5" w:rsidP="007552B5">
      <w:pPr>
        <w:rPr>
          <w:rFonts w:ascii="Calibri" w:hAnsi="Calibri" w:cs="Calibri"/>
        </w:rPr>
      </w:pPr>
    </w:p>
    <w:p w14:paraId="18466B43" w14:textId="77777777" w:rsidR="007552B5" w:rsidRPr="00983007" w:rsidRDefault="007552B5" w:rsidP="007552B5">
      <w:pPr>
        <w:rPr>
          <w:rFonts w:ascii="Calibri" w:hAnsi="Calibri" w:cs="Calibri"/>
        </w:rPr>
      </w:pPr>
    </w:p>
    <w:p w14:paraId="608DB371" w14:textId="77777777" w:rsidR="007552B5" w:rsidRPr="00983007" w:rsidRDefault="007552B5" w:rsidP="007552B5">
      <w:pPr>
        <w:rPr>
          <w:rFonts w:ascii="Calibri" w:hAnsi="Calibri" w:cs="Calibri"/>
        </w:rPr>
      </w:pPr>
    </w:p>
    <w:p w14:paraId="3729E88B" w14:textId="77777777" w:rsidR="007552B5" w:rsidRPr="00983007" w:rsidRDefault="007552B5" w:rsidP="007552B5">
      <w:pPr>
        <w:rPr>
          <w:rFonts w:ascii="Calibri" w:hAnsi="Calibri" w:cs="Calibri"/>
        </w:rPr>
      </w:pPr>
    </w:p>
    <w:p w14:paraId="5DCAE4F3" w14:textId="77777777" w:rsidR="007552B5" w:rsidRPr="00983007" w:rsidRDefault="007552B5" w:rsidP="007552B5">
      <w:pPr>
        <w:rPr>
          <w:rFonts w:ascii="Calibri" w:hAnsi="Calibri" w:cs="Calibri"/>
        </w:rPr>
      </w:pPr>
    </w:p>
    <w:p w14:paraId="4BBE30EB" w14:textId="77777777" w:rsidR="007552B5" w:rsidRPr="00983007" w:rsidRDefault="007552B5" w:rsidP="007552B5">
      <w:pPr>
        <w:rPr>
          <w:rFonts w:ascii="Calibri" w:hAnsi="Calibri" w:cs="Calibri"/>
        </w:rPr>
      </w:pPr>
    </w:p>
    <w:p w14:paraId="5A677DC3" w14:textId="77777777" w:rsidR="007552B5" w:rsidRPr="00983007" w:rsidRDefault="007552B5" w:rsidP="007552B5">
      <w:pPr>
        <w:rPr>
          <w:rFonts w:ascii="Calibri" w:hAnsi="Calibri" w:cs="Calibri"/>
        </w:rPr>
      </w:pPr>
    </w:p>
    <w:p w14:paraId="4F508C3D" w14:textId="77777777" w:rsidR="007552B5" w:rsidRPr="00983007" w:rsidRDefault="007552B5" w:rsidP="007552B5">
      <w:pPr>
        <w:rPr>
          <w:rFonts w:ascii="Calibri" w:hAnsi="Calibri" w:cs="Calibri"/>
        </w:rPr>
      </w:pPr>
    </w:p>
    <w:p w14:paraId="6020D74D" w14:textId="77777777" w:rsidR="007552B5" w:rsidRPr="00983007" w:rsidRDefault="007552B5" w:rsidP="007552B5">
      <w:pPr>
        <w:jc w:val="center"/>
        <w:rPr>
          <w:rFonts w:ascii="Calibri" w:hAnsi="Calibri" w:cs="Calibri"/>
        </w:rPr>
      </w:pPr>
    </w:p>
    <w:p w14:paraId="66F08853" w14:textId="77777777" w:rsidR="007552B5" w:rsidRPr="00983007" w:rsidRDefault="007552B5" w:rsidP="007552B5">
      <w:pPr>
        <w:jc w:val="center"/>
        <w:rPr>
          <w:rFonts w:ascii="Calibri" w:hAnsi="Calibri" w:cs="Calibri"/>
        </w:rPr>
      </w:pPr>
      <w:r w:rsidRPr="00983007">
        <w:rPr>
          <w:rFonts w:ascii="Calibri" w:hAnsi="Calibri" w:cs="Calibri"/>
        </w:rPr>
        <w:t>The ethical implication(s) are</w:t>
      </w:r>
    </w:p>
    <w:p w14:paraId="34AAD2D0" w14:textId="77777777" w:rsidR="007552B5" w:rsidRPr="00983007" w:rsidRDefault="007552B5" w:rsidP="007552B5">
      <w:pPr>
        <w:jc w:val="center"/>
        <w:rPr>
          <w:rFonts w:ascii="Calibri" w:hAnsi="Calibri" w:cs="Calibri"/>
        </w:rPr>
      </w:pPr>
      <w:r w:rsidRPr="00983007">
        <w:rPr>
          <w:rFonts w:ascii="Calibri" w:hAnsi="Calibri" w:cs="Calibri"/>
          <w:noProof/>
        </w:rPr>
        <mc:AlternateContent>
          <mc:Choice Requires="wps">
            <w:drawing>
              <wp:anchor distT="114300" distB="114300" distL="114300" distR="114300" simplePos="0" relativeHeight="251724800" behindDoc="0" locked="0" layoutInCell="1" hidden="0" allowOverlap="1" wp14:anchorId="78125F26" wp14:editId="73D939A6">
                <wp:simplePos x="0" y="0"/>
                <wp:positionH relativeFrom="column">
                  <wp:posOffset>-323849</wp:posOffset>
                </wp:positionH>
                <wp:positionV relativeFrom="paragraph">
                  <wp:posOffset>162162</wp:posOffset>
                </wp:positionV>
                <wp:extent cx="6591300" cy="1971675"/>
                <wp:effectExtent l="0" t="0" r="0" b="0"/>
                <wp:wrapNone/>
                <wp:docPr id="59" name="Text Box 59"/>
                <wp:cNvGraphicFramePr/>
                <a:graphic xmlns:a="http://schemas.openxmlformats.org/drawingml/2006/main">
                  <a:graphicData uri="http://schemas.microsoft.com/office/word/2010/wordprocessingShape">
                    <wps:wsp>
                      <wps:cNvSpPr txBox="1"/>
                      <wps:spPr>
                        <a:xfrm>
                          <a:off x="758750" y="574675"/>
                          <a:ext cx="3159600" cy="877200"/>
                        </a:xfrm>
                        <a:prstGeom prst="rect">
                          <a:avLst/>
                        </a:prstGeom>
                        <a:noFill/>
                        <a:ln w="28575" cap="flat" cmpd="sng">
                          <a:solidFill>
                            <a:srgbClr val="000000"/>
                          </a:solidFill>
                          <a:prstDash val="solid"/>
                          <a:round/>
                          <a:headEnd type="none" w="sm" len="sm"/>
                          <a:tailEnd type="none" w="sm" len="sm"/>
                        </a:ln>
                      </wps:spPr>
                      <wps:txbx>
                        <w:txbxContent>
                          <w:p w14:paraId="2DC78E92" w14:textId="77777777" w:rsidR="007552B5" w:rsidRDefault="007552B5" w:rsidP="007552B5">
                            <w:pPr>
                              <w:spacing w:line="240" w:lineRule="auto"/>
                              <w:jc w:val="center"/>
                              <w:textDirection w:val="btLr"/>
                            </w:pPr>
                          </w:p>
                          <w:p w14:paraId="5BB5450A" w14:textId="77777777" w:rsidR="007552B5" w:rsidRDefault="007552B5" w:rsidP="007552B5">
                            <w:pPr>
                              <w:spacing w:line="240" w:lineRule="auto"/>
                              <w:jc w:val="center"/>
                              <w:textDirection w:val="btLr"/>
                            </w:pPr>
                            <w:r>
                              <w:rPr>
                                <w:color w:val="000000"/>
                                <w:sz w:val="26"/>
                              </w:rPr>
                              <w:t>(place ethical implication(s) here)</w:t>
                            </w:r>
                          </w:p>
                          <w:p w14:paraId="54266DD8" w14:textId="77777777" w:rsidR="007552B5" w:rsidRDefault="007552B5" w:rsidP="007552B5">
                            <w:pPr>
                              <w:spacing w:line="240" w:lineRule="auto"/>
                              <w:jc w:val="center"/>
                              <w:textDirection w:val="btLr"/>
                            </w:pPr>
                          </w:p>
                        </w:txbxContent>
                      </wps:txbx>
                      <wps:bodyPr spcFirstLastPara="1" wrap="square" lIns="91425" tIns="91425" rIns="91425" bIns="91425" anchor="t" anchorCtr="0">
                        <a:spAutoFit/>
                      </wps:bodyPr>
                    </wps:wsp>
                  </a:graphicData>
                </a:graphic>
              </wp:anchor>
            </w:drawing>
          </mc:Choice>
          <mc:Fallback>
            <w:pict>
              <v:shape w14:anchorId="78125F26" id="Text Box 59" o:spid="_x0000_s1090" type="#_x0000_t202" style="position:absolute;left:0;text-align:left;margin-left:-25.5pt;margin-top:12.75pt;width:519pt;height:155.25pt;z-index:25172480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" filled="f" strokeweight="2.25pt">
                <v:stroke startarrowwidth="narrow" startarrowlength="short" endarrowwidth="narrow" endarrowlength="short" joinstyle="round"/>
                <v:textbox style="mso-fit-shape-to-text:t" inset="2.53958mm,2.53958mm,2.53958mm,2.53958mm">
                  <w:txbxContent>
                    <w:p w14:paraId="2DC78E92" w14:textId="77777777" w:rsidR="007552B5" w:rsidRDefault="007552B5" w:rsidP="007552B5">
                      <w:pPr>
                        <w:spacing w:line="240" w:lineRule="auto"/>
                        <w:jc w:val="center"/>
                        <w:textDirection w:val="btLr"/>
                      </w:pPr>
                    </w:p>
                    <w:p w14:paraId="5BB5450A" w14:textId="77777777" w:rsidR="007552B5" w:rsidRDefault="007552B5" w:rsidP="007552B5">
                      <w:pPr>
                        <w:spacing w:line="240" w:lineRule="auto"/>
                        <w:jc w:val="center"/>
                        <w:textDirection w:val="btLr"/>
                      </w:pPr>
                      <w:r>
                        <w:rPr>
                          <w:color w:val="000000"/>
                          <w:sz w:val="26"/>
                        </w:rPr>
                        <w:t>(place ethical implication(s) here)</w:t>
                      </w:r>
                    </w:p>
                    <w:p w14:paraId="54266DD8" w14:textId="77777777" w:rsidR="007552B5" w:rsidRDefault="007552B5" w:rsidP="007552B5">
                      <w:pPr>
                        <w:spacing w:line="240" w:lineRule="auto"/>
                        <w:jc w:val="center"/>
                        <w:textDirection w:val="btLr"/>
                      </w:pPr>
                    </w:p>
                  </w:txbxContent>
                </v:textbox>
              </v:shape>
            </w:pict>
          </mc:Fallback>
        </mc:AlternateContent>
      </w:r>
    </w:p>
    <w:p w14:paraId="1866364E" w14:textId="77777777" w:rsidR="007552B5" w:rsidRPr="00983007" w:rsidRDefault="007552B5" w:rsidP="007552B5">
      <w:pPr>
        <w:rPr>
          <w:rFonts w:ascii="Calibri" w:hAnsi="Calibri" w:cs="Calibri"/>
        </w:rPr>
      </w:pPr>
    </w:p>
    <w:p w14:paraId="243DFF6A" w14:textId="77777777" w:rsidR="007552B5" w:rsidRPr="00983007" w:rsidRDefault="007552B5" w:rsidP="007552B5">
      <w:pPr>
        <w:rPr>
          <w:rFonts w:ascii="Calibri" w:hAnsi="Calibri" w:cs="Calibri"/>
        </w:rPr>
      </w:pPr>
    </w:p>
    <w:p w14:paraId="797C5E5F" w14:textId="77777777" w:rsidR="007552B5" w:rsidRPr="00983007" w:rsidRDefault="007552B5" w:rsidP="007552B5">
      <w:pPr>
        <w:rPr>
          <w:rFonts w:ascii="Calibri" w:hAnsi="Calibri" w:cs="Calibri"/>
        </w:rPr>
      </w:pPr>
    </w:p>
    <w:p w14:paraId="333D4CB0" w14:textId="77777777" w:rsidR="007552B5" w:rsidRPr="00983007" w:rsidRDefault="007552B5" w:rsidP="007552B5">
      <w:pPr>
        <w:rPr>
          <w:rFonts w:ascii="Calibri" w:hAnsi="Calibri" w:cs="Calibri"/>
        </w:rPr>
      </w:pPr>
    </w:p>
    <w:p w14:paraId="51B3BE40" w14:textId="77777777" w:rsidR="007552B5" w:rsidRPr="00983007" w:rsidRDefault="007552B5" w:rsidP="007552B5">
      <w:pPr>
        <w:rPr>
          <w:rFonts w:ascii="Calibri" w:hAnsi="Calibri" w:cs="Calibri"/>
        </w:rPr>
      </w:pPr>
    </w:p>
    <w:p w14:paraId="77966D92" w14:textId="77777777" w:rsidR="007552B5" w:rsidRPr="00983007" w:rsidRDefault="007552B5" w:rsidP="007552B5">
      <w:pPr>
        <w:rPr>
          <w:rFonts w:ascii="Calibri" w:hAnsi="Calibri" w:cs="Calibri"/>
        </w:rPr>
      </w:pPr>
    </w:p>
    <w:p w14:paraId="60F66F73" w14:textId="77777777" w:rsidR="007552B5" w:rsidRPr="00983007" w:rsidRDefault="007552B5" w:rsidP="007552B5">
      <w:pPr>
        <w:rPr>
          <w:rFonts w:ascii="Calibri" w:hAnsi="Calibri" w:cs="Calibri"/>
        </w:rPr>
      </w:pPr>
    </w:p>
    <w:p w14:paraId="691E80E4" w14:textId="77777777" w:rsidR="007552B5" w:rsidRPr="00983007" w:rsidRDefault="007552B5" w:rsidP="007552B5">
      <w:pPr>
        <w:rPr>
          <w:rFonts w:ascii="Calibri" w:hAnsi="Calibri" w:cs="Calibri"/>
        </w:rPr>
      </w:pPr>
    </w:p>
    <w:p w14:paraId="2D27B197" w14:textId="77777777" w:rsidR="007552B5" w:rsidRPr="00983007" w:rsidRDefault="007552B5" w:rsidP="00A02C6C">
      <w:pPr>
        <w:pStyle w:val="CEEHeader"/>
      </w:pPr>
      <w:r w:rsidRPr="00983007">
        <w:lastRenderedPageBreak/>
        <w:t>Teacher Discussion Guide 16.4</w:t>
      </w:r>
    </w:p>
    <w:p w14:paraId="66D4C957" w14:textId="77777777" w:rsidR="007552B5" w:rsidRPr="00983007" w:rsidRDefault="007552B5" w:rsidP="007552B5">
      <w:pPr>
        <w:rPr>
          <w:rFonts w:ascii="Calibri" w:hAnsi="Calibri" w:cs="Calibri"/>
        </w:rPr>
      </w:pPr>
      <w:r w:rsidRPr="00983007">
        <w:rPr>
          <w:rFonts w:ascii="Calibri" w:hAnsi="Calibri" w:cs="Calibri"/>
        </w:rPr>
        <w:t>You may wish to familiarize yourself with these talking points prior to conducting the class discussion. The questions/discussion points below can be used in any order or combination.</w:t>
      </w:r>
    </w:p>
    <w:p w14:paraId="0C3D067F" w14:textId="77777777" w:rsidR="007552B5" w:rsidRPr="00983007" w:rsidRDefault="007552B5" w:rsidP="007552B5">
      <w:pPr>
        <w:rPr>
          <w:rFonts w:ascii="Calibri" w:hAnsi="Calibri" w:cs="Calibri"/>
        </w:rPr>
      </w:pPr>
    </w:p>
    <w:p w14:paraId="1C2EDB3B" w14:textId="77777777" w:rsidR="007552B5" w:rsidRPr="00983007" w:rsidRDefault="007552B5" w:rsidP="001907C9">
      <w:pPr>
        <w:numPr>
          <w:ilvl w:val="0"/>
          <w:numId w:val="11"/>
        </w:numPr>
        <w:rPr>
          <w:rFonts w:ascii="Calibri" w:hAnsi="Calibri" w:cs="Calibri"/>
          <w:b/>
        </w:rPr>
      </w:pPr>
      <w:r w:rsidRPr="00983007">
        <w:rPr>
          <w:rFonts w:ascii="Calibri" w:hAnsi="Calibri" w:cs="Calibri"/>
          <w:b/>
        </w:rPr>
        <w:t xml:space="preserve">Raise your hand if you earned at least one point. Call on a student with a raised hand and have them explain the discussion question and which argument they made that earned them a point. </w:t>
      </w:r>
      <w:r w:rsidRPr="00983007">
        <w:rPr>
          <w:rFonts w:ascii="Calibri" w:hAnsi="Calibri" w:cs="Calibri"/>
          <w:i/>
        </w:rPr>
        <w:t xml:space="preserve">Answers will vary. Listen carefully to make sure their argument was sound and did address the question. Depending on the political leanings of a group, the level of discussion and participation of the class, and number of rounds played, theoretically any argument can earn points. </w:t>
      </w:r>
    </w:p>
    <w:p w14:paraId="4C9D168A" w14:textId="77777777" w:rsidR="007552B5" w:rsidRPr="00983007" w:rsidRDefault="007552B5" w:rsidP="001907C9">
      <w:pPr>
        <w:numPr>
          <w:ilvl w:val="0"/>
          <w:numId w:val="11"/>
        </w:numPr>
        <w:rPr>
          <w:rFonts w:ascii="Calibri" w:hAnsi="Calibri" w:cs="Calibri"/>
          <w:b/>
        </w:rPr>
      </w:pPr>
      <w:r w:rsidRPr="00983007">
        <w:rPr>
          <w:rFonts w:ascii="Calibri" w:hAnsi="Calibri" w:cs="Calibri"/>
          <w:b/>
        </w:rPr>
        <w:t xml:space="preserve">Which discussion question generated the most discussion in your group? </w:t>
      </w:r>
      <w:r w:rsidRPr="00983007">
        <w:rPr>
          <w:rFonts w:ascii="Calibri" w:hAnsi="Calibri" w:cs="Calibri"/>
          <w:i/>
        </w:rPr>
        <w:t>Answers will vary. Follow up by probing why that question generated more discussion, especially if multiple groups identify the same question.</w:t>
      </w:r>
    </w:p>
    <w:p w14:paraId="41767723" w14:textId="77777777" w:rsidR="007552B5" w:rsidRPr="00983007" w:rsidRDefault="007552B5" w:rsidP="001907C9">
      <w:pPr>
        <w:numPr>
          <w:ilvl w:val="0"/>
          <w:numId w:val="11"/>
        </w:numPr>
        <w:rPr>
          <w:rFonts w:ascii="Calibri" w:hAnsi="Calibri" w:cs="Calibri"/>
          <w:b/>
        </w:rPr>
      </w:pPr>
      <w:r w:rsidRPr="00983007">
        <w:rPr>
          <w:rFonts w:ascii="Calibri" w:hAnsi="Calibri" w:cs="Calibri"/>
          <w:b/>
        </w:rPr>
        <w:t xml:space="preserve">Which role (government, private </w:t>
      </w:r>
      <w:proofErr w:type="gramStart"/>
      <w:r w:rsidRPr="00983007">
        <w:rPr>
          <w:rFonts w:ascii="Calibri" w:hAnsi="Calibri" w:cs="Calibri"/>
          <w:b/>
        </w:rPr>
        <w:t>company</w:t>
      </w:r>
      <w:proofErr w:type="gramEnd"/>
      <w:r w:rsidRPr="00983007">
        <w:rPr>
          <w:rFonts w:ascii="Calibri" w:hAnsi="Calibri" w:cs="Calibri"/>
          <w:b/>
        </w:rPr>
        <w:t xml:space="preserve"> or “no-one”) seemed to have an advantage in the game? </w:t>
      </w:r>
      <w:r w:rsidRPr="00983007">
        <w:rPr>
          <w:rFonts w:ascii="Calibri" w:hAnsi="Calibri" w:cs="Calibri"/>
          <w:i/>
        </w:rPr>
        <w:t xml:space="preserve">The answer to this question will be somewhat influenced by the political temperature of the class. In general, many countries that have tried to address income inequality tend to do it through government actions so they may have a slight economic advantage. </w:t>
      </w:r>
    </w:p>
    <w:p w14:paraId="78C54CBB" w14:textId="77777777" w:rsidR="007552B5" w:rsidRPr="00983007" w:rsidRDefault="007552B5" w:rsidP="001907C9">
      <w:pPr>
        <w:numPr>
          <w:ilvl w:val="0"/>
          <w:numId w:val="11"/>
        </w:numPr>
        <w:rPr>
          <w:rFonts w:ascii="Calibri" w:hAnsi="Calibri" w:cs="Calibri"/>
          <w:b/>
        </w:rPr>
      </w:pPr>
      <w:r w:rsidRPr="00983007">
        <w:rPr>
          <w:rFonts w:ascii="Calibri" w:hAnsi="Calibri" w:cs="Calibri"/>
          <w:b/>
        </w:rPr>
        <w:t xml:space="preserve">General discussion points: </w:t>
      </w:r>
      <w:r w:rsidRPr="00983007">
        <w:rPr>
          <w:rFonts w:ascii="Calibri" w:hAnsi="Calibri" w:cs="Calibri"/>
        </w:rPr>
        <w:t>There are over 1,000 possible arguments when combining the three players. Below is a list of general discussion points (a mixture of pros/cons) to consider when conducting your class discussions.</w:t>
      </w:r>
    </w:p>
    <w:p w14:paraId="441DAC07" w14:textId="77777777" w:rsidR="007552B5" w:rsidRPr="00983007" w:rsidRDefault="007552B5" w:rsidP="007552B5">
      <w:pPr>
        <w:rPr>
          <w:rFonts w:ascii="Calibri" w:hAnsi="Calibri" w:cs="Calibri"/>
          <w: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3870"/>
        <w:gridCol w:w="4005"/>
      </w:tblGrid>
      <w:tr w:rsidR="007552B5" w:rsidRPr="00983007" w14:paraId="34DD1F2F" w14:textId="77777777" w:rsidTr="00C04F4A">
        <w:trPr>
          <w:trHeight w:val="700"/>
        </w:trPr>
        <w:tc>
          <w:tcPr>
            <w:tcW w:w="1485" w:type="dxa"/>
            <w:shd w:val="clear" w:color="auto" w:fill="auto"/>
            <w:tcMar>
              <w:top w:w="100" w:type="dxa"/>
              <w:left w:w="100" w:type="dxa"/>
              <w:bottom w:w="100" w:type="dxa"/>
              <w:right w:w="100" w:type="dxa"/>
            </w:tcMar>
          </w:tcPr>
          <w:p w14:paraId="415D5964" w14:textId="77777777" w:rsidR="007552B5" w:rsidRPr="00983007" w:rsidRDefault="007552B5" w:rsidP="00C04F4A">
            <w:pPr>
              <w:widowControl w:val="0"/>
              <w:pBdr>
                <w:top w:val="nil"/>
                <w:left w:val="nil"/>
                <w:bottom w:val="nil"/>
                <w:right w:val="nil"/>
                <w:between w:val="nil"/>
              </w:pBdr>
              <w:spacing w:line="240" w:lineRule="auto"/>
              <w:rPr>
                <w:rFonts w:ascii="Calibri" w:hAnsi="Calibri" w:cs="Calibri"/>
                <w:i/>
              </w:rPr>
            </w:pPr>
            <w:r w:rsidRPr="00983007">
              <w:rPr>
                <w:rFonts w:ascii="Calibri" w:hAnsi="Calibri" w:cs="Calibri"/>
                <w:i/>
              </w:rPr>
              <w:t>Actor</w:t>
            </w:r>
          </w:p>
        </w:tc>
        <w:tc>
          <w:tcPr>
            <w:tcW w:w="3870" w:type="dxa"/>
            <w:shd w:val="clear" w:color="auto" w:fill="auto"/>
            <w:tcMar>
              <w:top w:w="100" w:type="dxa"/>
              <w:left w:w="100" w:type="dxa"/>
              <w:bottom w:w="100" w:type="dxa"/>
              <w:right w:w="100" w:type="dxa"/>
            </w:tcMar>
          </w:tcPr>
          <w:p w14:paraId="353B2ACB" w14:textId="77777777" w:rsidR="007552B5" w:rsidRPr="00983007" w:rsidRDefault="007552B5" w:rsidP="00C04F4A">
            <w:pPr>
              <w:widowControl w:val="0"/>
              <w:pBdr>
                <w:top w:val="nil"/>
                <w:left w:val="nil"/>
                <w:bottom w:val="nil"/>
                <w:right w:val="nil"/>
                <w:between w:val="nil"/>
              </w:pBdr>
              <w:spacing w:line="240" w:lineRule="auto"/>
              <w:rPr>
                <w:rFonts w:ascii="Calibri" w:hAnsi="Calibri" w:cs="Calibri"/>
                <w:i/>
              </w:rPr>
            </w:pPr>
            <w:r w:rsidRPr="00983007">
              <w:rPr>
                <w:rFonts w:ascii="Calibri" w:hAnsi="Calibri" w:cs="Calibri"/>
                <w:i/>
              </w:rPr>
              <w:t>Economic Considerations</w:t>
            </w:r>
          </w:p>
        </w:tc>
        <w:tc>
          <w:tcPr>
            <w:tcW w:w="4005" w:type="dxa"/>
            <w:shd w:val="clear" w:color="auto" w:fill="auto"/>
            <w:tcMar>
              <w:top w:w="100" w:type="dxa"/>
              <w:left w:w="100" w:type="dxa"/>
              <w:bottom w:w="100" w:type="dxa"/>
              <w:right w:w="100" w:type="dxa"/>
            </w:tcMar>
          </w:tcPr>
          <w:p w14:paraId="39E582F1" w14:textId="77777777" w:rsidR="007552B5" w:rsidRPr="00983007" w:rsidRDefault="007552B5" w:rsidP="00C04F4A">
            <w:pPr>
              <w:widowControl w:val="0"/>
              <w:pBdr>
                <w:top w:val="nil"/>
                <w:left w:val="nil"/>
                <w:bottom w:val="nil"/>
                <w:right w:val="nil"/>
                <w:between w:val="nil"/>
              </w:pBdr>
              <w:spacing w:line="240" w:lineRule="auto"/>
              <w:rPr>
                <w:rFonts w:ascii="Calibri" w:hAnsi="Calibri" w:cs="Calibri"/>
                <w:i/>
              </w:rPr>
            </w:pPr>
            <w:r w:rsidRPr="00983007">
              <w:rPr>
                <w:rFonts w:ascii="Calibri" w:hAnsi="Calibri" w:cs="Calibri"/>
                <w:i/>
              </w:rPr>
              <w:t>Ethical Considerations</w:t>
            </w:r>
          </w:p>
        </w:tc>
      </w:tr>
      <w:tr w:rsidR="007552B5" w:rsidRPr="00983007" w14:paraId="381BBAFB" w14:textId="77777777" w:rsidTr="00C04F4A">
        <w:tc>
          <w:tcPr>
            <w:tcW w:w="1485" w:type="dxa"/>
            <w:shd w:val="clear" w:color="auto" w:fill="auto"/>
            <w:tcMar>
              <w:top w:w="100" w:type="dxa"/>
              <w:left w:w="100" w:type="dxa"/>
              <w:bottom w:w="100" w:type="dxa"/>
              <w:right w:w="100" w:type="dxa"/>
            </w:tcMar>
          </w:tcPr>
          <w:p w14:paraId="22021A6E" w14:textId="77777777" w:rsidR="007552B5" w:rsidRPr="00983007" w:rsidRDefault="007552B5" w:rsidP="00C04F4A">
            <w:pPr>
              <w:widowControl w:val="0"/>
              <w:spacing w:line="240" w:lineRule="auto"/>
              <w:rPr>
                <w:rFonts w:ascii="Calibri" w:hAnsi="Calibri" w:cs="Calibri"/>
                <w:i/>
                <w:sz w:val="2"/>
                <w:szCs w:val="2"/>
              </w:rPr>
            </w:pPr>
            <w:r w:rsidRPr="00983007">
              <w:rPr>
                <w:rFonts w:ascii="Calibri" w:hAnsi="Calibri" w:cs="Calibri"/>
                <w:b/>
                <w:sz w:val="20"/>
                <w:szCs w:val="20"/>
              </w:rPr>
              <w:t>Government</w:t>
            </w:r>
          </w:p>
        </w:tc>
        <w:tc>
          <w:tcPr>
            <w:tcW w:w="3870" w:type="dxa"/>
            <w:shd w:val="clear" w:color="auto" w:fill="auto"/>
            <w:tcMar>
              <w:top w:w="100" w:type="dxa"/>
              <w:left w:w="100" w:type="dxa"/>
              <w:bottom w:w="100" w:type="dxa"/>
              <w:right w:w="100" w:type="dxa"/>
            </w:tcMar>
          </w:tcPr>
          <w:p w14:paraId="45BCA4F5" w14:textId="77777777" w:rsidR="007552B5" w:rsidRPr="00983007" w:rsidRDefault="007552B5" w:rsidP="001907C9">
            <w:pPr>
              <w:widowControl w:val="0"/>
              <w:numPr>
                <w:ilvl w:val="0"/>
                <w:numId w:val="18"/>
              </w:numPr>
              <w:pBdr>
                <w:top w:val="nil"/>
                <w:left w:val="nil"/>
                <w:bottom w:val="nil"/>
                <w:right w:val="nil"/>
                <w:between w:val="nil"/>
              </w:pBdr>
              <w:spacing w:line="240" w:lineRule="auto"/>
              <w:ind w:left="360"/>
              <w:rPr>
                <w:rFonts w:ascii="Calibri" w:hAnsi="Calibri" w:cs="Calibri"/>
                <w:i/>
              </w:rPr>
            </w:pPr>
            <w:r w:rsidRPr="00983007">
              <w:rPr>
                <w:rFonts w:ascii="Calibri" w:hAnsi="Calibri" w:cs="Calibri"/>
                <w:i/>
              </w:rPr>
              <w:t>Increasing taxes places a higher burden on tax payers and reduces their ability to consume.</w:t>
            </w:r>
          </w:p>
          <w:p w14:paraId="71113147" w14:textId="77777777" w:rsidR="007552B5" w:rsidRPr="00983007" w:rsidRDefault="007552B5" w:rsidP="001907C9">
            <w:pPr>
              <w:widowControl w:val="0"/>
              <w:numPr>
                <w:ilvl w:val="0"/>
                <w:numId w:val="18"/>
              </w:numPr>
              <w:pBdr>
                <w:top w:val="nil"/>
                <w:left w:val="nil"/>
                <w:bottom w:val="nil"/>
                <w:right w:val="nil"/>
                <w:between w:val="nil"/>
              </w:pBdr>
              <w:spacing w:line="240" w:lineRule="auto"/>
              <w:ind w:left="360"/>
              <w:rPr>
                <w:rFonts w:ascii="Calibri" w:hAnsi="Calibri" w:cs="Calibri"/>
                <w:i/>
              </w:rPr>
            </w:pPr>
            <w:r w:rsidRPr="00983007">
              <w:rPr>
                <w:rFonts w:ascii="Calibri" w:hAnsi="Calibri" w:cs="Calibri"/>
                <w:i/>
              </w:rPr>
              <w:t>Investing in education/training has a pretty good track record of improving standards of living, but it’s a long-run phenomenon in most cases and needs to be continued. It’s not usually a one-time investment.</w:t>
            </w:r>
          </w:p>
          <w:p w14:paraId="3B9C6EAC" w14:textId="77777777" w:rsidR="007552B5" w:rsidRPr="00983007" w:rsidRDefault="007552B5" w:rsidP="001907C9">
            <w:pPr>
              <w:widowControl w:val="0"/>
              <w:numPr>
                <w:ilvl w:val="0"/>
                <w:numId w:val="18"/>
              </w:numPr>
              <w:pBdr>
                <w:top w:val="nil"/>
                <w:left w:val="nil"/>
                <w:bottom w:val="nil"/>
                <w:right w:val="nil"/>
                <w:between w:val="nil"/>
              </w:pBdr>
              <w:spacing w:line="240" w:lineRule="auto"/>
              <w:ind w:left="360"/>
              <w:rPr>
                <w:rFonts w:ascii="Calibri" w:hAnsi="Calibri" w:cs="Calibri"/>
                <w:i/>
              </w:rPr>
            </w:pPr>
            <w:r w:rsidRPr="00983007">
              <w:rPr>
                <w:rFonts w:ascii="Calibri" w:hAnsi="Calibri" w:cs="Calibri"/>
                <w:i/>
              </w:rPr>
              <w:t xml:space="preserve">Unlike the other options, </w:t>
            </w:r>
            <w:proofErr w:type="gramStart"/>
            <w:r w:rsidRPr="00983007">
              <w:rPr>
                <w:rFonts w:ascii="Calibri" w:hAnsi="Calibri" w:cs="Calibri"/>
                <w:i/>
              </w:rPr>
              <w:t>Government</w:t>
            </w:r>
            <w:proofErr w:type="gramEnd"/>
            <w:r w:rsidRPr="00983007">
              <w:rPr>
                <w:rFonts w:ascii="Calibri" w:hAnsi="Calibri" w:cs="Calibri"/>
                <w:i/>
              </w:rPr>
              <w:t xml:space="preserve"> is unique in that they can act unilaterally and spend money even when they don’t have it and not worry as much about profits.</w:t>
            </w:r>
          </w:p>
          <w:p w14:paraId="7B4E9C50" w14:textId="77777777" w:rsidR="007552B5" w:rsidRPr="00983007" w:rsidRDefault="007552B5" w:rsidP="001907C9">
            <w:pPr>
              <w:widowControl w:val="0"/>
              <w:numPr>
                <w:ilvl w:val="0"/>
                <w:numId w:val="18"/>
              </w:numPr>
              <w:pBdr>
                <w:top w:val="nil"/>
                <w:left w:val="nil"/>
                <w:bottom w:val="nil"/>
                <w:right w:val="nil"/>
                <w:between w:val="nil"/>
              </w:pBdr>
              <w:spacing w:line="240" w:lineRule="auto"/>
              <w:ind w:left="360"/>
              <w:rPr>
                <w:rFonts w:ascii="Calibri" w:hAnsi="Calibri" w:cs="Calibri"/>
                <w:i/>
              </w:rPr>
            </w:pPr>
            <w:r w:rsidRPr="00983007">
              <w:rPr>
                <w:rFonts w:ascii="Calibri" w:hAnsi="Calibri" w:cs="Calibri"/>
                <w:i/>
              </w:rPr>
              <w:t>Government actions typically have a larger economic multiplier than private companies</w:t>
            </w:r>
          </w:p>
        </w:tc>
        <w:tc>
          <w:tcPr>
            <w:tcW w:w="4005" w:type="dxa"/>
            <w:shd w:val="clear" w:color="auto" w:fill="auto"/>
            <w:tcMar>
              <w:top w:w="100" w:type="dxa"/>
              <w:left w:w="100" w:type="dxa"/>
              <w:bottom w:w="100" w:type="dxa"/>
              <w:right w:w="100" w:type="dxa"/>
            </w:tcMar>
          </w:tcPr>
          <w:p w14:paraId="11CFB57B" w14:textId="77777777" w:rsidR="007552B5" w:rsidRPr="00983007" w:rsidRDefault="007552B5" w:rsidP="001907C9">
            <w:pPr>
              <w:widowControl w:val="0"/>
              <w:numPr>
                <w:ilvl w:val="0"/>
                <w:numId w:val="18"/>
              </w:numPr>
              <w:spacing w:line="240" w:lineRule="auto"/>
              <w:ind w:left="360"/>
              <w:rPr>
                <w:rFonts w:ascii="Calibri" w:hAnsi="Calibri" w:cs="Calibri"/>
                <w:i/>
              </w:rPr>
            </w:pPr>
            <w:r w:rsidRPr="00983007">
              <w:rPr>
                <w:rFonts w:ascii="Calibri" w:hAnsi="Calibri" w:cs="Calibri"/>
                <w:i/>
              </w:rPr>
              <w:t>In the U.S., the Constitution lays out “promote the general welfare” as a purpose for government. What that means specifically is up for debate.</w:t>
            </w:r>
          </w:p>
          <w:p w14:paraId="6871F24B" w14:textId="77777777" w:rsidR="007552B5" w:rsidRPr="00983007" w:rsidRDefault="007552B5" w:rsidP="001907C9">
            <w:pPr>
              <w:widowControl w:val="0"/>
              <w:numPr>
                <w:ilvl w:val="0"/>
                <w:numId w:val="18"/>
              </w:numPr>
              <w:spacing w:line="240" w:lineRule="auto"/>
              <w:ind w:left="360"/>
              <w:rPr>
                <w:rFonts w:ascii="Calibri" w:hAnsi="Calibri" w:cs="Calibri"/>
                <w:i/>
              </w:rPr>
            </w:pPr>
            <w:r w:rsidRPr="00983007">
              <w:rPr>
                <w:rFonts w:ascii="Calibri" w:hAnsi="Calibri" w:cs="Calibri"/>
                <w:i/>
              </w:rPr>
              <w:t>When the government allocates tax dollars to one use, it is denying those tax dollars for another use, essentially “choosing” one group of beneficiaries over another.</w:t>
            </w:r>
          </w:p>
          <w:p w14:paraId="76691371" w14:textId="77777777" w:rsidR="007552B5" w:rsidRPr="00983007" w:rsidRDefault="007552B5" w:rsidP="001907C9">
            <w:pPr>
              <w:widowControl w:val="0"/>
              <w:numPr>
                <w:ilvl w:val="0"/>
                <w:numId w:val="18"/>
              </w:numPr>
              <w:spacing w:line="240" w:lineRule="auto"/>
              <w:ind w:left="360"/>
              <w:rPr>
                <w:rFonts w:ascii="Calibri" w:hAnsi="Calibri" w:cs="Calibri"/>
                <w:i/>
              </w:rPr>
            </w:pPr>
            <w:r w:rsidRPr="00983007">
              <w:rPr>
                <w:rFonts w:ascii="Calibri" w:hAnsi="Calibri" w:cs="Calibri"/>
                <w:i/>
              </w:rPr>
              <w:t>The government can indeed fund things by going into debt, but that creates an additional ethical dilemma - is it “fair” to borrow from future generations to address current issues?</w:t>
            </w:r>
          </w:p>
        </w:tc>
      </w:tr>
      <w:tr w:rsidR="007552B5" w:rsidRPr="00983007" w14:paraId="55A1AFE2" w14:textId="77777777" w:rsidTr="00C04F4A">
        <w:tc>
          <w:tcPr>
            <w:tcW w:w="1485" w:type="dxa"/>
            <w:shd w:val="clear" w:color="auto" w:fill="auto"/>
            <w:tcMar>
              <w:top w:w="100" w:type="dxa"/>
              <w:left w:w="100" w:type="dxa"/>
              <w:bottom w:w="100" w:type="dxa"/>
              <w:right w:w="100" w:type="dxa"/>
            </w:tcMar>
          </w:tcPr>
          <w:p w14:paraId="1AE0FC70" w14:textId="77777777" w:rsidR="007552B5" w:rsidRPr="00983007" w:rsidRDefault="007552B5" w:rsidP="00C04F4A">
            <w:pPr>
              <w:widowControl w:val="0"/>
              <w:pBdr>
                <w:top w:val="nil"/>
                <w:left w:val="nil"/>
                <w:bottom w:val="nil"/>
                <w:right w:val="nil"/>
                <w:between w:val="nil"/>
              </w:pBdr>
              <w:spacing w:line="240" w:lineRule="auto"/>
              <w:rPr>
                <w:rFonts w:ascii="Calibri" w:hAnsi="Calibri" w:cs="Calibri"/>
                <w:i/>
              </w:rPr>
            </w:pPr>
            <w:r w:rsidRPr="00983007">
              <w:rPr>
                <w:rFonts w:ascii="Calibri" w:hAnsi="Calibri" w:cs="Calibri"/>
                <w:i/>
              </w:rPr>
              <w:lastRenderedPageBreak/>
              <w:t>Private Company</w:t>
            </w:r>
          </w:p>
        </w:tc>
        <w:tc>
          <w:tcPr>
            <w:tcW w:w="3870" w:type="dxa"/>
            <w:shd w:val="clear" w:color="auto" w:fill="auto"/>
            <w:tcMar>
              <w:top w:w="100" w:type="dxa"/>
              <w:left w:w="100" w:type="dxa"/>
              <w:bottom w:w="100" w:type="dxa"/>
              <w:right w:w="100" w:type="dxa"/>
            </w:tcMar>
          </w:tcPr>
          <w:p w14:paraId="44411294" w14:textId="77777777" w:rsidR="007552B5" w:rsidRPr="00983007" w:rsidRDefault="007552B5" w:rsidP="001907C9">
            <w:pPr>
              <w:widowControl w:val="0"/>
              <w:numPr>
                <w:ilvl w:val="0"/>
                <w:numId w:val="18"/>
              </w:numPr>
              <w:spacing w:line="240" w:lineRule="auto"/>
              <w:ind w:left="360"/>
              <w:rPr>
                <w:rFonts w:ascii="Calibri" w:hAnsi="Calibri" w:cs="Calibri"/>
                <w:i/>
              </w:rPr>
            </w:pPr>
            <w:proofErr w:type="spellStart"/>
            <w:r w:rsidRPr="00983007">
              <w:rPr>
                <w:rFonts w:ascii="Calibri" w:hAnsi="Calibri" w:cs="Calibri"/>
                <w:i/>
              </w:rPr>
              <w:t>Priortitizing</w:t>
            </w:r>
            <w:proofErr w:type="spellEnd"/>
            <w:r w:rsidRPr="00983007">
              <w:rPr>
                <w:rFonts w:ascii="Calibri" w:hAnsi="Calibri" w:cs="Calibri"/>
                <w:i/>
              </w:rPr>
              <w:t xml:space="preserve"> wage increases means something else is getting de-prioritized. What that </w:t>
            </w:r>
            <w:proofErr w:type="gramStart"/>
            <w:r w:rsidRPr="00983007">
              <w:rPr>
                <w:rFonts w:ascii="Calibri" w:hAnsi="Calibri" w:cs="Calibri"/>
                <w:i/>
              </w:rPr>
              <w:t>would be would be</w:t>
            </w:r>
            <w:proofErr w:type="gramEnd"/>
            <w:r w:rsidRPr="00983007">
              <w:rPr>
                <w:rFonts w:ascii="Calibri" w:hAnsi="Calibri" w:cs="Calibri"/>
                <w:i/>
              </w:rPr>
              <w:t xml:space="preserve"> different for different companies, but at least some companies would have less to invest in research and design/other innovations.</w:t>
            </w:r>
          </w:p>
          <w:p w14:paraId="0F7292F5" w14:textId="77777777" w:rsidR="007552B5" w:rsidRPr="00983007" w:rsidRDefault="007552B5" w:rsidP="001907C9">
            <w:pPr>
              <w:widowControl w:val="0"/>
              <w:numPr>
                <w:ilvl w:val="0"/>
                <w:numId w:val="18"/>
              </w:numPr>
              <w:spacing w:line="240" w:lineRule="auto"/>
              <w:ind w:left="360"/>
              <w:rPr>
                <w:rFonts w:ascii="Calibri" w:hAnsi="Calibri" w:cs="Calibri"/>
                <w:i/>
              </w:rPr>
            </w:pPr>
            <w:r w:rsidRPr="00983007">
              <w:rPr>
                <w:rFonts w:ascii="Calibri" w:hAnsi="Calibri" w:cs="Calibri"/>
                <w:i/>
              </w:rPr>
              <w:t>Most companies are sensitive to market forces. If the market wants more income equality, it should send signals by preferring companies that are acting in such a way that promotes that end result.</w:t>
            </w:r>
          </w:p>
          <w:p w14:paraId="397C76A7" w14:textId="77777777" w:rsidR="007552B5" w:rsidRPr="00983007" w:rsidRDefault="007552B5" w:rsidP="001907C9">
            <w:pPr>
              <w:widowControl w:val="0"/>
              <w:numPr>
                <w:ilvl w:val="0"/>
                <w:numId w:val="18"/>
              </w:numPr>
              <w:spacing w:line="240" w:lineRule="auto"/>
              <w:ind w:left="360"/>
              <w:rPr>
                <w:rFonts w:ascii="Calibri" w:hAnsi="Calibri" w:cs="Calibri"/>
                <w:i/>
              </w:rPr>
            </w:pPr>
            <w:r w:rsidRPr="00983007">
              <w:rPr>
                <w:rFonts w:ascii="Calibri" w:hAnsi="Calibri" w:cs="Calibri"/>
                <w:i/>
              </w:rPr>
              <w:t xml:space="preserve">Private companies can decide how to handle their resources and make decisions faster than the government in many cases. </w:t>
            </w:r>
          </w:p>
        </w:tc>
        <w:tc>
          <w:tcPr>
            <w:tcW w:w="4005" w:type="dxa"/>
            <w:shd w:val="clear" w:color="auto" w:fill="auto"/>
            <w:tcMar>
              <w:top w:w="100" w:type="dxa"/>
              <w:left w:w="100" w:type="dxa"/>
              <w:bottom w:w="100" w:type="dxa"/>
              <w:right w:w="100" w:type="dxa"/>
            </w:tcMar>
          </w:tcPr>
          <w:p w14:paraId="76E0C09A" w14:textId="77777777" w:rsidR="007552B5" w:rsidRPr="00983007" w:rsidRDefault="007552B5" w:rsidP="001907C9">
            <w:pPr>
              <w:widowControl w:val="0"/>
              <w:numPr>
                <w:ilvl w:val="0"/>
                <w:numId w:val="18"/>
              </w:numPr>
              <w:spacing w:line="240" w:lineRule="auto"/>
              <w:ind w:left="360"/>
              <w:rPr>
                <w:rFonts w:ascii="Calibri" w:hAnsi="Calibri" w:cs="Calibri"/>
                <w:i/>
              </w:rPr>
            </w:pPr>
            <w:r w:rsidRPr="00983007">
              <w:rPr>
                <w:rFonts w:ascii="Calibri" w:hAnsi="Calibri" w:cs="Calibri"/>
                <w:i/>
              </w:rPr>
              <w:t xml:space="preserve">In another lesson in this series there is a question about whether companies have a social responsibility beyond seeking profits. This relates to the ethics behind income inequality in that if you believe companies are obligated to help society in ways beyond providing goods and services, then one of those ways could be more contributions to non-profits or causes that reduce income inequality. </w:t>
            </w:r>
          </w:p>
          <w:p w14:paraId="2749CF47" w14:textId="77777777" w:rsidR="007552B5" w:rsidRPr="00983007" w:rsidRDefault="007552B5" w:rsidP="001907C9">
            <w:pPr>
              <w:widowControl w:val="0"/>
              <w:numPr>
                <w:ilvl w:val="0"/>
                <w:numId w:val="18"/>
              </w:numPr>
              <w:spacing w:line="240" w:lineRule="auto"/>
              <w:ind w:left="360"/>
              <w:rPr>
                <w:rFonts w:ascii="Calibri" w:hAnsi="Calibri" w:cs="Calibri"/>
                <w:i/>
              </w:rPr>
            </w:pPr>
            <w:r w:rsidRPr="00983007">
              <w:rPr>
                <w:rFonts w:ascii="Calibri" w:hAnsi="Calibri" w:cs="Calibri"/>
                <w:i/>
              </w:rPr>
              <w:t xml:space="preserve">When allowed complete freedom, companies have historically not acted in ways that align with what many might consider ethical practices (child labor, dumping hazardous wastes onto public lands, etc.). Therefore, expecting them to address income inequality from an ethical standpoint is unlikely without </w:t>
            </w:r>
            <w:proofErr w:type="spellStart"/>
            <w:r w:rsidRPr="00983007">
              <w:rPr>
                <w:rFonts w:ascii="Calibri" w:hAnsi="Calibri" w:cs="Calibri"/>
                <w:i/>
              </w:rPr>
              <w:t>somekind</w:t>
            </w:r>
            <w:proofErr w:type="spellEnd"/>
            <w:r w:rsidRPr="00983007">
              <w:rPr>
                <w:rFonts w:ascii="Calibri" w:hAnsi="Calibri" w:cs="Calibri"/>
                <w:i/>
              </w:rPr>
              <w:t xml:space="preserve"> of incentive.</w:t>
            </w:r>
          </w:p>
        </w:tc>
      </w:tr>
      <w:tr w:rsidR="007552B5" w:rsidRPr="00983007" w14:paraId="757B6685" w14:textId="77777777" w:rsidTr="00C04F4A">
        <w:tc>
          <w:tcPr>
            <w:tcW w:w="1485" w:type="dxa"/>
            <w:shd w:val="clear" w:color="auto" w:fill="auto"/>
            <w:tcMar>
              <w:top w:w="100" w:type="dxa"/>
              <w:left w:w="100" w:type="dxa"/>
              <w:bottom w:w="100" w:type="dxa"/>
              <w:right w:w="100" w:type="dxa"/>
            </w:tcMar>
          </w:tcPr>
          <w:p w14:paraId="36E549D1" w14:textId="77777777" w:rsidR="007552B5" w:rsidRPr="00983007" w:rsidRDefault="007552B5" w:rsidP="00C04F4A">
            <w:pPr>
              <w:widowControl w:val="0"/>
              <w:pBdr>
                <w:top w:val="nil"/>
                <w:left w:val="nil"/>
                <w:bottom w:val="nil"/>
                <w:right w:val="nil"/>
                <w:between w:val="nil"/>
              </w:pBdr>
              <w:spacing w:line="240" w:lineRule="auto"/>
              <w:rPr>
                <w:rFonts w:ascii="Calibri" w:hAnsi="Calibri" w:cs="Calibri"/>
                <w:i/>
              </w:rPr>
            </w:pPr>
            <w:r w:rsidRPr="00983007">
              <w:rPr>
                <w:rFonts w:ascii="Calibri" w:hAnsi="Calibri" w:cs="Calibri"/>
                <w:i/>
              </w:rPr>
              <w:t>No-one</w:t>
            </w:r>
          </w:p>
        </w:tc>
        <w:tc>
          <w:tcPr>
            <w:tcW w:w="3870" w:type="dxa"/>
            <w:shd w:val="clear" w:color="auto" w:fill="auto"/>
            <w:tcMar>
              <w:top w:w="100" w:type="dxa"/>
              <w:left w:w="100" w:type="dxa"/>
              <w:bottom w:w="100" w:type="dxa"/>
              <w:right w:w="100" w:type="dxa"/>
            </w:tcMar>
          </w:tcPr>
          <w:p w14:paraId="154DB32A" w14:textId="77777777" w:rsidR="007552B5" w:rsidRPr="00983007" w:rsidRDefault="007552B5" w:rsidP="001907C9">
            <w:pPr>
              <w:widowControl w:val="0"/>
              <w:numPr>
                <w:ilvl w:val="0"/>
                <w:numId w:val="18"/>
              </w:numPr>
              <w:spacing w:line="240" w:lineRule="auto"/>
              <w:ind w:left="360"/>
              <w:rPr>
                <w:rFonts w:ascii="Calibri" w:hAnsi="Calibri" w:cs="Calibri"/>
                <w:i/>
              </w:rPr>
            </w:pPr>
            <w:r w:rsidRPr="00983007">
              <w:rPr>
                <w:rFonts w:ascii="Calibri" w:hAnsi="Calibri" w:cs="Calibri"/>
                <w:i/>
              </w:rPr>
              <w:t>Economies of all different levels of income inequality have shown capacity for economic growth over time. There is less data suggesting that “fixing” income inequality would necessarily cause any kind of economic growth.</w:t>
            </w:r>
          </w:p>
          <w:p w14:paraId="60DF1CBC" w14:textId="77777777" w:rsidR="007552B5" w:rsidRPr="00983007" w:rsidRDefault="007552B5" w:rsidP="001907C9">
            <w:pPr>
              <w:widowControl w:val="0"/>
              <w:numPr>
                <w:ilvl w:val="0"/>
                <w:numId w:val="18"/>
              </w:numPr>
              <w:spacing w:line="240" w:lineRule="auto"/>
              <w:ind w:left="360"/>
              <w:rPr>
                <w:rFonts w:ascii="Calibri" w:hAnsi="Calibri" w:cs="Calibri"/>
                <w:i/>
              </w:rPr>
            </w:pPr>
            <w:r w:rsidRPr="00983007">
              <w:rPr>
                <w:rFonts w:ascii="Calibri" w:hAnsi="Calibri" w:cs="Calibri"/>
                <w:i/>
              </w:rPr>
              <w:t>By “ignoring” income inequality and treating it like a natural occurrence that can’t be eradicated, there is an economic risk that potentially productive resources go untapped and are underdeveloped in situations where workers feel disconnected from parts of the economy.</w:t>
            </w:r>
          </w:p>
        </w:tc>
        <w:tc>
          <w:tcPr>
            <w:tcW w:w="4005" w:type="dxa"/>
            <w:shd w:val="clear" w:color="auto" w:fill="auto"/>
            <w:tcMar>
              <w:top w:w="100" w:type="dxa"/>
              <w:left w:w="100" w:type="dxa"/>
              <w:bottom w:w="100" w:type="dxa"/>
              <w:right w:w="100" w:type="dxa"/>
            </w:tcMar>
          </w:tcPr>
          <w:p w14:paraId="6A5E4743" w14:textId="77777777" w:rsidR="007552B5" w:rsidRPr="00983007" w:rsidRDefault="007552B5" w:rsidP="001907C9">
            <w:pPr>
              <w:widowControl w:val="0"/>
              <w:numPr>
                <w:ilvl w:val="0"/>
                <w:numId w:val="18"/>
              </w:numPr>
              <w:spacing w:line="240" w:lineRule="auto"/>
              <w:ind w:left="360"/>
              <w:rPr>
                <w:rFonts w:ascii="Calibri" w:hAnsi="Calibri" w:cs="Calibri"/>
                <w:i/>
              </w:rPr>
            </w:pPr>
            <w:r w:rsidRPr="00983007">
              <w:rPr>
                <w:rFonts w:ascii="Calibri" w:hAnsi="Calibri" w:cs="Calibri"/>
                <w:i/>
              </w:rPr>
              <w:t xml:space="preserve">Leaving income inequality completely unaddressed runs the risk of it getting worse. </w:t>
            </w:r>
            <w:proofErr w:type="spellStart"/>
            <w:r w:rsidRPr="00983007">
              <w:rPr>
                <w:rFonts w:ascii="Calibri" w:hAnsi="Calibri" w:cs="Calibri"/>
                <w:i/>
              </w:rPr>
              <w:t>Womens</w:t>
            </w:r>
            <w:proofErr w:type="spellEnd"/>
            <w:r w:rsidRPr="00983007">
              <w:rPr>
                <w:rFonts w:ascii="Calibri" w:hAnsi="Calibri" w:cs="Calibri"/>
                <w:i/>
              </w:rPr>
              <w:t xml:space="preserve"> rights, civil rights, and even things like child labor were only improved when actors in society decided it was unacceptable.</w:t>
            </w:r>
          </w:p>
          <w:p w14:paraId="3DE0D5EB" w14:textId="77777777" w:rsidR="007552B5" w:rsidRPr="00983007" w:rsidRDefault="007552B5" w:rsidP="001907C9">
            <w:pPr>
              <w:widowControl w:val="0"/>
              <w:numPr>
                <w:ilvl w:val="0"/>
                <w:numId w:val="18"/>
              </w:numPr>
              <w:spacing w:line="240" w:lineRule="auto"/>
              <w:ind w:left="360"/>
              <w:rPr>
                <w:rFonts w:ascii="Calibri" w:hAnsi="Calibri" w:cs="Calibri"/>
                <w:i/>
              </w:rPr>
            </w:pPr>
            <w:r w:rsidRPr="00983007">
              <w:rPr>
                <w:rFonts w:ascii="Calibri" w:hAnsi="Calibri" w:cs="Calibri"/>
                <w:i/>
              </w:rPr>
              <w:t xml:space="preserve">The fact that complete income “equality” is potentially also problematic raises concerns about “how much” inequality is acceptable and that decisions would likely wax and wane with different political winds. This carries ethical problems surrounding access to elections and existing election practices that favor incumbents. </w:t>
            </w:r>
          </w:p>
        </w:tc>
      </w:tr>
    </w:tbl>
    <w:p w14:paraId="1A18E777" w14:textId="77777777" w:rsidR="007552B5" w:rsidRPr="00983007" w:rsidRDefault="007552B5" w:rsidP="007552B5">
      <w:pPr>
        <w:rPr>
          <w:rFonts w:ascii="Calibri" w:hAnsi="Calibri" w:cs="Calibri"/>
          <w:i/>
        </w:rPr>
      </w:pPr>
    </w:p>
    <w:p w14:paraId="48749054" w14:textId="77777777" w:rsidR="007552B5" w:rsidRPr="00983007" w:rsidRDefault="007552B5" w:rsidP="007552B5">
      <w:pPr>
        <w:rPr>
          <w:rFonts w:ascii="Calibri" w:hAnsi="Calibri" w:cs="Calibri"/>
          <w:b/>
          <w:u w:val="single"/>
        </w:rPr>
      </w:pPr>
    </w:p>
    <w:p w14:paraId="3AD1C706" w14:textId="77777777" w:rsidR="007552B5" w:rsidRPr="00983007" w:rsidRDefault="007552B5" w:rsidP="007552B5">
      <w:pPr>
        <w:rPr>
          <w:rFonts w:ascii="Calibri" w:hAnsi="Calibri" w:cs="Calibri"/>
          <w:b/>
          <w:u w:val="single"/>
        </w:rPr>
      </w:pPr>
      <w:r w:rsidRPr="00983007">
        <w:rPr>
          <w:rFonts w:ascii="Calibri" w:hAnsi="Calibri" w:cs="Calibri"/>
        </w:rPr>
        <w:br w:type="page"/>
      </w:r>
    </w:p>
    <w:p w14:paraId="1CCD0939" w14:textId="77777777" w:rsidR="007552B5" w:rsidRPr="00983007" w:rsidRDefault="007552B5" w:rsidP="00A02C6C">
      <w:pPr>
        <w:pStyle w:val="CEEHeader"/>
        <w:rPr>
          <w:b/>
          <w:u w:val="single"/>
        </w:rPr>
      </w:pPr>
      <w:r w:rsidRPr="00983007">
        <w:lastRenderedPageBreak/>
        <w:t>Teacher Discussion Guide 16.4 (continued)</w:t>
      </w:r>
    </w:p>
    <w:p w14:paraId="00E79399" w14:textId="77777777" w:rsidR="007552B5" w:rsidRPr="00983007" w:rsidRDefault="007552B5" w:rsidP="007552B5">
      <w:pPr>
        <w:rPr>
          <w:rFonts w:ascii="Calibri" w:hAnsi="Calibri" w:cs="Calibri"/>
          <w:b/>
          <w:u w:val="single"/>
        </w:rPr>
      </w:pPr>
      <w:r w:rsidRPr="00983007">
        <w:rPr>
          <w:rFonts w:ascii="Calibri" w:hAnsi="Calibri" w:cs="Calibri"/>
          <w:b/>
          <w:u w:val="single"/>
        </w:rPr>
        <w:t>Additional talking points/teacher background:</w:t>
      </w:r>
    </w:p>
    <w:p w14:paraId="4F15F76C" w14:textId="77777777" w:rsidR="007552B5" w:rsidRPr="00983007" w:rsidRDefault="007552B5" w:rsidP="007552B5">
      <w:pPr>
        <w:rPr>
          <w:rFonts w:ascii="Calibri" w:hAnsi="Calibri" w:cs="Calibri"/>
          <w:b/>
          <w:u w:val="single"/>
        </w:rPr>
      </w:pPr>
    </w:p>
    <w:p w14:paraId="18C1D5D6" w14:textId="77777777" w:rsidR="007552B5" w:rsidRPr="00983007" w:rsidRDefault="007552B5" w:rsidP="00A1489D">
      <w:pPr>
        <w:jc w:val="center"/>
        <w:rPr>
          <w:rFonts w:ascii="Calibri" w:hAnsi="Calibri" w:cs="Calibri"/>
          <w:b/>
          <w:u w:val="single"/>
        </w:rPr>
      </w:pPr>
      <w:r w:rsidRPr="00983007">
        <w:rPr>
          <w:rFonts w:ascii="Calibri" w:hAnsi="Calibri" w:cs="Calibri"/>
          <w:b/>
          <w:u w:val="single"/>
        </w:rPr>
        <w:t>Position: Income Inequality is harmful and needs to be addressed</w:t>
      </w:r>
    </w:p>
    <w:p w14:paraId="5F352B63" w14:textId="77777777" w:rsidR="007552B5" w:rsidRPr="00983007" w:rsidRDefault="007552B5" w:rsidP="007552B5">
      <w:pPr>
        <w:jc w:val="center"/>
        <w:rPr>
          <w:rFonts w:ascii="Calibri" w:hAnsi="Calibri" w:cs="Calibri"/>
          <w:b/>
          <w:u w:val="single"/>
        </w:rPr>
      </w:pPr>
    </w:p>
    <w:p w14:paraId="15CE5B18" w14:textId="77777777" w:rsidR="007552B5" w:rsidRPr="00983007" w:rsidRDefault="007552B5" w:rsidP="001907C9">
      <w:pPr>
        <w:widowControl w:val="0"/>
        <w:numPr>
          <w:ilvl w:val="0"/>
          <w:numId w:val="19"/>
        </w:numPr>
        <w:rPr>
          <w:rFonts w:ascii="Calibri" w:hAnsi="Calibri" w:cs="Calibri"/>
        </w:rPr>
      </w:pPr>
      <w:r w:rsidRPr="00983007">
        <w:rPr>
          <w:rFonts w:ascii="Calibri" w:hAnsi="Calibri" w:cs="Calibri"/>
        </w:rPr>
        <w:t>On the surface, income inequality is unethical  because</w:t>
      </w:r>
    </w:p>
    <w:p w14:paraId="2889714D" w14:textId="77777777" w:rsidR="007552B5" w:rsidRPr="00983007" w:rsidRDefault="007552B5" w:rsidP="001907C9">
      <w:pPr>
        <w:widowControl w:val="0"/>
        <w:numPr>
          <w:ilvl w:val="1"/>
          <w:numId w:val="19"/>
        </w:numPr>
        <w:rPr>
          <w:rFonts w:ascii="Calibri" w:hAnsi="Calibri" w:cs="Calibri"/>
        </w:rPr>
      </w:pPr>
      <w:r w:rsidRPr="00983007">
        <w:rPr>
          <w:rFonts w:ascii="Calibri" w:hAnsi="Calibri" w:cs="Calibri"/>
        </w:rPr>
        <w:t>Under an “outcome-based” ethical model it creates negative consequences for a large group of people</w:t>
      </w:r>
    </w:p>
    <w:p w14:paraId="3BCC58AF" w14:textId="77777777" w:rsidR="007552B5" w:rsidRPr="00983007" w:rsidRDefault="007552B5" w:rsidP="001907C9">
      <w:pPr>
        <w:widowControl w:val="0"/>
        <w:numPr>
          <w:ilvl w:val="1"/>
          <w:numId w:val="19"/>
        </w:numPr>
        <w:rPr>
          <w:rFonts w:ascii="Calibri" w:hAnsi="Calibri" w:cs="Calibri"/>
        </w:rPr>
      </w:pPr>
      <w:r w:rsidRPr="00983007">
        <w:rPr>
          <w:rFonts w:ascii="Calibri" w:hAnsi="Calibri" w:cs="Calibri"/>
        </w:rPr>
        <w:t xml:space="preserve">Under a “virtue-based” ethical model high levels of income inequality are often associated with crime on the lower end of the spectrum and hoarding wealth on the higher end of the spectrum </w:t>
      </w:r>
    </w:p>
    <w:p w14:paraId="297316E1" w14:textId="77777777" w:rsidR="007552B5" w:rsidRPr="00983007" w:rsidRDefault="007552B5" w:rsidP="001907C9">
      <w:pPr>
        <w:widowControl w:val="0"/>
        <w:numPr>
          <w:ilvl w:val="1"/>
          <w:numId w:val="19"/>
        </w:numPr>
        <w:rPr>
          <w:rFonts w:ascii="Calibri" w:hAnsi="Calibri" w:cs="Calibri"/>
        </w:rPr>
      </w:pPr>
      <w:r w:rsidRPr="00983007">
        <w:rPr>
          <w:rFonts w:ascii="Calibri" w:hAnsi="Calibri" w:cs="Calibri"/>
        </w:rPr>
        <w:t>Under a “duty-based” ethical model income inequality violates the “promote the general welfare” component of the preamble that explains the general duties of the federal government</w:t>
      </w:r>
    </w:p>
    <w:p w14:paraId="3F417F65" w14:textId="77777777" w:rsidR="007552B5" w:rsidRPr="00983007" w:rsidRDefault="007552B5" w:rsidP="007552B5">
      <w:pPr>
        <w:widowControl w:val="0"/>
        <w:ind w:left="1440"/>
        <w:rPr>
          <w:rFonts w:ascii="Calibri" w:hAnsi="Calibri" w:cs="Calibri"/>
        </w:rPr>
      </w:pPr>
    </w:p>
    <w:p w14:paraId="4EC10E5F" w14:textId="77777777" w:rsidR="007552B5" w:rsidRPr="00983007" w:rsidRDefault="007552B5" w:rsidP="001907C9">
      <w:pPr>
        <w:widowControl w:val="0"/>
        <w:numPr>
          <w:ilvl w:val="0"/>
          <w:numId w:val="19"/>
        </w:numPr>
        <w:rPr>
          <w:rFonts w:ascii="Calibri" w:hAnsi="Calibri" w:cs="Calibri"/>
        </w:rPr>
      </w:pPr>
      <w:r w:rsidRPr="00983007">
        <w:rPr>
          <w:rFonts w:ascii="Calibri" w:hAnsi="Calibri" w:cs="Calibri"/>
        </w:rPr>
        <w:t>According to Opensecrets.org, in the 2022 election, there were 303 individuals in the entire country that contributed over $1,000,000 to political candidates suggesting that those with more income may exert outsized influence in political elections</w:t>
      </w:r>
    </w:p>
    <w:p w14:paraId="5F5133B1" w14:textId="77777777" w:rsidR="007552B5" w:rsidRPr="00983007" w:rsidRDefault="007552B5" w:rsidP="007552B5">
      <w:pPr>
        <w:widowControl w:val="0"/>
        <w:ind w:left="720"/>
        <w:rPr>
          <w:rFonts w:ascii="Calibri" w:hAnsi="Calibri" w:cs="Calibri"/>
        </w:rPr>
      </w:pPr>
    </w:p>
    <w:p w14:paraId="4938FDB1" w14:textId="77777777" w:rsidR="007552B5" w:rsidRPr="00983007" w:rsidRDefault="007552B5" w:rsidP="001907C9">
      <w:pPr>
        <w:numPr>
          <w:ilvl w:val="0"/>
          <w:numId w:val="19"/>
        </w:numPr>
        <w:rPr>
          <w:rFonts w:ascii="Calibri" w:hAnsi="Calibri" w:cs="Calibri"/>
        </w:rPr>
      </w:pPr>
      <w:r w:rsidRPr="00983007">
        <w:rPr>
          <w:rFonts w:ascii="Calibri" w:hAnsi="Calibri" w:cs="Calibri"/>
        </w:rPr>
        <w:t>According to a Pew Research Report</w:t>
      </w:r>
      <w:r w:rsidRPr="00983007">
        <w:rPr>
          <w:rFonts w:ascii="Calibri" w:hAnsi="Calibri" w:cs="Calibri"/>
          <w:b/>
        </w:rPr>
        <w:t xml:space="preserve">, </w:t>
      </w:r>
      <w:r w:rsidRPr="00983007">
        <w:rPr>
          <w:rFonts w:ascii="Calibri" w:hAnsi="Calibri" w:cs="Calibri"/>
        </w:rPr>
        <w:t>high levels of income inequality have correlations with a variety of other socioeconomic measures that may be undesirable including</w:t>
      </w:r>
    </w:p>
    <w:p w14:paraId="2A695AD3" w14:textId="77777777" w:rsidR="007552B5" w:rsidRPr="00983007" w:rsidRDefault="007552B5" w:rsidP="001907C9">
      <w:pPr>
        <w:widowControl w:val="0"/>
        <w:numPr>
          <w:ilvl w:val="1"/>
          <w:numId w:val="10"/>
        </w:numPr>
        <w:rPr>
          <w:rFonts w:ascii="Calibri" w:hAnsi="Calibri" w:cs="Calibri"/>
          <w:color w:val="000000"/>
        </w:rPr>
      </w:pPr>
      <w:r w:rsidRPr="00983007">
        <w:rPr>
          <w:rFonts w:ascii="Calibri" w:hAnsi="Calibri" w:cs="Calibri"/>
        </w:rPr>
        <w:t>Higher infant mortality</w:t>
      </w:r>
    </w:p>
    <w:p w14:paraId="26CE1D3B" w14:textId="77777777" w:rsidR="007552B5" w:rsidRPr="00983007" w:rsidRDefault="007552B5" w:rsidP="001907C9">
      <w:pPr>
        <w:widowControl w:val="0"/>
        <w:numPr>
          <w:ilvl w:val="1"/>
          <w:numId w:val="10"/>
        </w:numPr>
        <w:rPr>
          <w:rFonts w:ascii="Calibri" w:hAnsi="Calibri" w:cs="Calibri"/>
          <w:color w:val="000000"/>
        </w:rPr>
      </w:pPr>
      <w:r w:rsidRPr="00983007">
        <w:rPr>
          <w:rFonts w:ascii="Calibri" w:hAnsi="Calibri" w:cs="Calibri"/>
        </w:rPr>
        <w:t>Lower life expectancy</w:t>
      </w:r>
    </w:p>
    <w:p w14:paraId="4C442C56" w14:textId="77777777" w:rsidR="007552B5" w:rsidRPr="00983007" w:rsidRDefault="007552B5" w:rsidP="001907C9">
      <w:pPr>
        <w:widowControl w:val="0"/>
        <w:numPr>
          <w:ilvl w:val="1"/>
          <w:numId w:val="10"/>
        </w:numPr>
        <w:rPr>
          <w:rFonts w:ascii="Calibri" w:hAnsi="Calibri" w:cs="Calibri"/>
          <w:color w:val="000000"/>
        </w:rPr>
      </w:pPr>
      <w:r w:rsidRPr="00983007">
        <w:rPr>
          <w:rFonts w:ascii="Calibri" w:hAnsi="Calibri" w:cs="Calibri"/>
        </w:rPr>
        <w:t>Less upward economic mobility for lower class</w:t>
      </w:r>
    </w:p>
    <w:p w14:paraId="6E65B927" w14:textId="77777777" w:rsidR="007552B5" w:rsidRPr="00983007" w:rsidRDefault="007552B5" w:rsidP="001907C9">
      <w:pPr>
        <w:widowControl w:val="0"/>
        <w:numPr>
          <w:ilvl w:val="1"/>
          <w:numId w:val="10"/>
        </w:numPr>
        <w:rPr>
          <w:rFonts w:ascii="Calibri" w:hAnsi="Calibri" w:cs="Calibri"/>
          <w:color w:val="000000"/>
        </w:rPr>
      </w:pPr>
      <w:r w:rsidRPr="00983007">
        <w:rPr>
          <w:rFonts w:ascii="Calibri" w:hAnsi="Calibri" w:cs="Calibri"/>
        </w:rPr>
        <w:t>More geographic income segregation</w:t>
      </w:r>
    </w:p>
    <w:p w14:paraId="4F7D0C2C" w14:textId="77777777" w:rsidR="007552B5" w:rsidRPr="00983007" w:rsidRDefault="007552B5" w:rsidP="007552B5">
      <w:pPr>
        <w:widowControl w:val="0"/>
        <w:ind w:left="720"/>
        <w:rPr>
          <w:rFonts w:ascii="Calibri" w:hAnsi="Calibri" w:cs="Calibri"/>
        </w:rPr>
      </w:pPr>
    </w:p>
    <w:p w14:paraId="0B48C955" w14:textId="77777777" w:rsidR="007552B5" w:rsidRPr="00983007" w:rsidRDefault="007552B5" w:rsidP="001907C9">
      <w:pPr>
        <w:widowControl w:val="0"/>
        <w:numPr>
          <w:ilvl w:val="0"/>
          <w:numId w:val="19"/>
        </w:numPr>
        <w:rPr>
          <w:rFonts w:ascii="Calibri" w:hAnsi="Calibri" w:cs="Calibri"/>
        </w:rPr>
      </w:pPr>
      <w:r w:rsidRPr="00983007">
        <w:rPr>
          <w:rFonts w:ascii="Calibri" w:hAnsi="Calibri" w:cs="Calibri"/>
        </w:rPr>
        <w:t>Since necessities like healthcare and food are largely allocated via price, those with less income have less access to these basic necessities of life</w:t>
      </w:r>
    </w:p>
    <w:p w14:paraId="02607116" w14:textId="77777777" w:rsidR="007552B5" w:rsidRPr="00983007" w:rsidRDefault="007552B5" w:rsidP="007552B5">
      <w:pPr>
        <w:widowControl w:val="0"/>
        <w:ind w:left="720"/>
        <w:rPr>
          <w:rFonts w:ascii="Calibri" w:hAnsi="Calibri" w:cs="Calibri"/>
        </w:rPr>
      </w:pPr>
    </w:p>
    <w:p w14:paraId="48DF1D1A" w14:textId="77777777" w:rsidR="007552B5" w:rsidRPr="00983007" w:rsidRDefault="007552B5" w:rsidP="001907C9">
      <w:pPr>
        <w:widowControl w:val="0"/>
        <w:numPr>
          <w:ilvl w:val="0"/>
          <w:numId w:val="19"/>
        </w:numPr>
        <w:spacing w:after="240"/>
        <w:rPr>
          <w:rFonts w:ascii="Calibri" w:hAnsi="Calibri" w:cs="Calibri"/>
        </w:rPr>
      </w:pPr>
      <w:r w:rsidRPr="00983007">
        <w:rPr>
          <w:rFonts w:ascii="Calibri" w:hAnsi="Calibri" w:cs="Calibri"/>
        </w:rPr>
        <w:t xml:space="preserve">In general, higher income households spend a smaller percentage of their income on groceries, housing, and entertainment than lower-income households. This has negative implications for long-term economic demand and growth. Countries with higher inequality have seen less economic growth over the last several decades on average. </w:t>
      </w:r>
    </w:p>
    <w:p w14:paraId="326C4C8F" w14:textId="77777777" w:rsidR="007552B5" w:rsidRPr="00983007" w:rsidRDefault="007552B5" w:rsidP="00A1489D">
      <w:pPr>
        <w:widowControl w:val="0"/>
        <w:spacing w:after="240"/>
        <w:jc w:val="center"/>
        <w:rPr>
          <w:rFonts w:ascii="Calibri" w:hAnsi="Calibri" w:cs="Calibri"/>
          <w:b/>
          <w:u w:val="single"/>
        </w:rPr>
      </w:pPr>
      <w:r w:rsidRPr="00983007">
        <w:rPr>
          <w:rFonts w:ascii="Calibri" w:hAnsi="Calibri" w:cs="Calibri"/>
          <w:b/>
          <w:u w:val="single"/>
        </w:rPr>
        <w:t>Position: Income Inequality is a natural occurrence and there is not much to address</w:t>
      </w:r>
    </w:p>
    <w:p w14:paraId="4ACE3F41" w14:textId="77777777" w:rsidR="007552B5" w:rsidRPr="00983007" w:rsidRDefault="007552B5" w:rsidP="001907C9">
      <w:pPr>
        <w:widowControl w:val="0"/>
        <w:numPr>
          <w:ilvl w:val="0"/>
          <w:numId w:val="13"/>
        </w:numPr>
        <w:rPr>
          <w:rFonts w:ascii="Calibri" w:hAnsi="Calibri" w:cs="Calibri"/>
        </w:rPr>
      </w:pPr>
      <w:r w:rsidRPr="00983007">
        <w:rPr>
          <w:rFonts w:ascii="Calibri" w:hAnsi="Calibri" w:cs="Calibri"/>
        </w:rPr>
        <w:t>On the surface, some amount of income inequality is ethical because</w:t>
      </w:r>
    </w:p>
    <w:p w14:paraId="655D8517" w14:textId="77777777" w:rsidR="007552B5" w:rsidRPr="00983007" w:rsidRDefault="007552B5" w:rsidP="001907C9">
      <w:pPr>
        <w:widowControl w:val="0"/>
        <w:numPr>
          <w:ilvl w:val="1"/>
          <w:numId w:val="13"/>
        </w:numPr>
        <w:rPr>
          <w:rFonts w:ascii="Calibri" w:hAnsi="Calibri" w:cs="Calibri"/>
        </w:rPr>
      </w:pPr>
      <w:r w:rsidRPr="00983007">
        <w:rPr>
          <w:rFonts w:ascii="Calibri" w:hAnsi="Calibri" w:cs="Calibri"/>
        </w:rPr>
        <w:t xml:space="preserve">Under an “outcome-based” ethical model the consequences produced by unequal income are to find ways to make money which leads to entrepreneurship, creativity, and innovation in many cases </w:t>
      </w:r>
    </w:p>
    <w:p w14:paraId="4FC7B373" w14:textId="77777777" w:rsidR="007552B5" w:rsidRPr="00983007" w:rsidRDefault="007552B5" w:rsidP="001907C9">
      <w:pPr>
        <w:widowControl w:val="0"/>
        <w:numPr>
          <w:ilvl w:val="1"/>
          <w:numId w:val="13"/>
        </w:numPr>
        <w:rPr>
          <w:rFonts w:ascii="Calibri" w:hAnsi="Calibri" w:cs="Calibri"/>
        </w:rPr>
      </w:pPr>
      <w:r w:rsidRPr="00983007">
        <w:rPr>
          <w:rFonts w:ascii="Calibri" w:hAnsi="Calibri" w:cs="Calibri"/>
        </w:rPr>
        <w:lastRenderedPageBreak/>
        <w:t xml:space="preserve">Under a “virtue-based” ethical model unequal incomes creates an incentive to better yourself, improve your skills, and work to earn more - all of which benefit society as a whole. </w:t>
      </w:r>
    </w:p>
    <w:p w14:paraId="3B3C126D" w14:textId="77777777" w:rsidR="007552B5" w:rsidRPr="00983007" w:rsidRDefault="007552B5" w:rsidP="001907C9">
      <w:pPr>
        <w:widowControl w:val="0"/>
        <w:numPr>
          <w:ilvl w:val="1"/>
          <w:numId w:val="13"/>
        </w:numPr>
        <w:rPr>
          <w:rFonts w:ascii="Calibri" w:hAnsi="Calibri" w:cs="Calibri"/>
        </w:rPr>
      </w:pPr>
      <w:r w:rsidRPr="00983007">
        <w:rPr>
          <w:rFonts w:ascii="Calibri" w:hAnsi="Calibri" w:cs="Calibri"/>
        </w:rPr>
        <w:t>Under a “duty-based” ethical model income is not anyone’s duty in the first place, therefore, no one is obligated to provide income</w:t>
      </w:r>
    </w:p>
    <w:p w14:paraId="0A9BBCAA" w14:textId="77777777" w:rsidR="007552B5" w:rsidRPr="00983007" w:rsidRDefault="007552B5" w:rsidP="007552B5">
      <w:pPr>
        <w:widowControl w:val="0"/>
        <w:ind w:left="1440"/>
        <w:rPr>
          <w:rFonts w:ascii="Calibri" w:hAnsi="Calibri" w:cs="Calibri"/>
        </w:rPr>
      </w:pPr>
    </w:p>
    <w:p w14:paraId="13A169CD" w14:textId="77777777" w:rsidR="007552B5" w:rsidRPr="00983007" w:rsidRDefault="007552B5" w:rsidP="001907C9">
      <w:pPr>
        <w:numPr>
          <w:ilvl w:val="0"/>
          <w:numId w:val="13"/>
        </w:numPr>
        <w:rPr>
          <w:rFonts w:ascii="Calibri" w:hAnsi="Calibri" w:cs="Calibri"/>
        </w:rPr>
      </w:pPr>
      <w:r w:rsidRPr="00983007">
        <w:rPr>
          <w:rFonts w:ascii="Calibri" w:hAnsi="Calibri" w:cs="Calibri"/>
        </w:rPr>
        <w:t>According to the International Monetary Fund, every single country in the world has some level of income inequality. This includes all variety of economic systems, societies, cultures, and political preferences that exist all over the globe. This supports the idea that no matter what, income inequality is most likely a naturally occurring phenomenon that can’t simply be “legislated” away.</w:t>
      </w:r>
    </w:p>
    <w:p w14:paraId="32649F1C" w14:textId="77777777" w:rsidR="007552B5" w:rsidRPr="00983007" w:rsidRDefault="007552B5" w:rsidP="007552B5">
      <w:pPr>
        <w:ind w:left="1440"/>
        <w:rPr>
          <w:rFonts w:ascii="Calibri" w:hAnsi="Calibri" w:cs="Calibri"/>
        </w:rPr>
      </w:pPr>
    </w:p>
    <w:p w14:paraId="5938D381" w14:textId="77777777" w:rsidR="007552B5" w:rsidRPr="00983007" w:rsidRDefault="007552B5" w:rsidP="001907C9">
      <w:pPr>
        <w:numPr>
          <w:ilvl w:val="0"/>
          <w:numId w:val="13"/>
        </w:numPr>
        <w:rPr>
          <w:rFonts w:ascii="Calibri" w:hAnsi="Calibri" w:cs="Calibri"/>
        </w:rPr>
      </w:pPr>
      <w:r w:rsidRPr="00983007">
        <w:rPr>
          <w:rFonts w:ascii="Calibri" w:hAnsi="Calibri" w:cs="Calibri"/>
        </w:rPr>
        <w:t>Instead of focusing on inequality, some suggest that if anything should be addressed it should be extreme poverty. Inequality isn’t as important if everyone is doing better and no one is doing really bad.</w:t>
      </w:r>
    </w:p>
    <w:p w14:paraId="7416F000" w14:textId="77777777" w:rsidR="007552B5" w:rsidRPr="00983007" w:rsidRDefault="007552B5" w:rsidP="007552B5">
      <w:pPr>
        <w:ind w:left="1440"/>
        <w:rPr>
          <w:rFonts w:ascii="Calibri" w:hAnsi="Calibri" w:cs="Calibri"/>
        </w:rPr>
      </w:pPr>
    </w:p>
    <w:p w14:paraId="2F021EAC" w14:textId="77777777" w:rsidR="007552B5" w:rsidRPr="00983007" w:rsidRDefault="007552B5" w:rsidP="001907C9">
      <w:pPr>
        <w:numPr>
          <w:ilvl w:val="0"/>
          <w:numId w:val="13"/>
        </w:numPr>
        <w:rPr>
          <w:rFonts w:ascii="Calibri" w:hAnsi="Calibri" w:cs="Calibri"/>
        </w:rPr>
      </w:pPr>
      <w:r w:rsidRPr="00983007">
        <w:rPr>
          <w:rFonts w:ascii="Calibri" w:hAnsi="Calibri" w:cs="Calibri"/>
        </w:rPr>
        <w:t>Many policies that are designed to enforce income equality would involve reallocating resources, money, investments, inheritances, or other things of value from people who earned them under the current system - which has its own ethical implications of taking from someone who earned their wealth.</w:t>
      </w:r>
    </w:p>
    <w:p w14:paraId="7F5F6AE5" w14:textId="77777777" w:rsidR="007552B5" w:rsidRPr="00983007" w:rsidRDefault="007552B5" w:rsidP="007552B5">
      <w:pPr>
        <w:ind w:left="1440"/>
        <w:rPr>
          <w:rFonts w:ascii="Calibri" w:hAnsi="Calibri" w:cs="Calibri"/>
        </w:rPr>
      </w:pPr>
    </w:p>
    <w:p w14:paraId="2E8E58DE" w14:textId="11D13998" w:rsidR="00A02C6C" w:rsidRDefault="007552B5" w:rsidP="001907C9">
      <w:pPr>
        <w:numPr>
          <w:ilvl w:val="0"/>
          <w:numId w:val="13"/>
        </w:numPr>
        <w:spacing w:before="240"/>
        <w:ind w:left="360"/>
        <w:rPr>
          <w:rFonts w:ascii="Calibri" w:hAnsi="Calibri" w:cs="Calibri"/>
        </w:rPr>
      </w:pPr>
      <w:r w:rsidRPr="00A02C6C">
        <w:rPr>
          <w:rFonts w:ascii="Calibri" w:hAnsi="Calibri" w:cs="Calibri"/>
        </w:rPr>
        <w:t xml:space="preserve">We don’t even know if equality is a goal most people want. In one study from 2012, people were asked to determine the </w:t>
      </w:r>
      <w:r w:rsidRPr="00A02C6C">
        <w:rPr>
          <w:rFonts w:ascii="Calibri" w:hAnsi="Calibri" w:cs="Calibri"/>
          <w:i/>
        </w:rPr>
        <w:t xml:space="preserve">ideal </w:t>
      </w:r>
      <w:r w:rsidRPr="00A02C6C">
        <w:rPr>
          <w:rFonts w:ascii="Calibri" w:hAnsi="Calibri" w:cs="Calibri"/>
        </w:rPr>
        <w:t xml:space="preserve">income distribution for society and the participants in that study said the ideal situation would be for the top quintile of earners to have more than </w:t>
      </w:r>
      <w:proofErr w:type="spellStart"/>
      <w:r w:rsidRPr="00A02C6C">
        <w:rPr>
          <w:rFonts w:ascii="Calibri" w:hAnsi="Calibri" w:cs="Calibri"/>
        </w:rPr>
        <w:t>3x</w:t>
      </w:r>
      <w:proofErr w:type="spellEnd"/>
      <w:r w:rsidRPr="00A02C6C">
        <w:rPr>
          <w:rFonts w:ascii="Calibri" w:hAnsi="Calibri" w:cs="Calibri"/>
        </w:rPr>
        <w:t xml:space="preserve"> the bottom quintile.</w:t>
      </w:r>
      <w:bookmarkStart w:id="15" w:name="_wbdy8xqs6shs" w:colFirst="0" w:colLast="0"/>
      <w:bookmarkEnd w:id="15"/>
      <w:r w:rsidR="00A02C6C" w:rsidRPr="00A02C6C">
        <w:rPr>
          <w:rFonts w:ascii="Calibri" w:hAnsi="Calibri" w:cs="Calibri"/>
        </w:rPr>
        <w:tab/>
      </w:r>
    </w:p>
    <w:p w14:paraId="229B4294" w14:textId="77777777" w:rsidR="00A02C6C" w:rsidRDefault="00A02C6C">
      <w:pPr>
        <w:rPr>
          <w:rFonts w:ascii="Calibri" w:hAnsi="Calibri" w:cs="Calibri"/>
        </w:rPr>
      </w:pPr>
      <w:r>
        <w:rPr>
          <w:rFonts w:ascii="Calibri" w:hAnsi="Calibri" w:cs="Calibri"/>
        </w:rPr>
        <w:br w:type="page"/>
      </w:r>
    </w:p>
    <w:p w14:paraId="381D4B22" w14:textId="77777777" w:rsidR="00A02C6C" w:rsidRDefault="00A02C6C" w:rsidP="00A02C6C">
      <w:pPr>
        <w:pStyle w:val="CEEHeader"/>
      </w:pPr>
      <w:r>
        <w:lastRenderedPageBreak/>
        <w:t>Assessment 16: Candidate Debate Prep</w:t>
      </w:r>
    </w:p>
    <w:p w14:paraId="56D82F8B" w14:textId="77777777" w:rsidR="00A02C6C" w:rsidRPr="00A1489D" w:rsidRDefault="00A02C6C" w:rsidP="00A02C6C">
      <w:pPr>
        <w:widowControl w:val="0"/>
        <w:spacing w:line="240" w:lineRule="auto"/>
        <w:rPr>
          <w:rFonts w:ascii="Calibri" w:hAnsi="Calibri" w:cs="Calibri"/>
        </w:rPr>
      </w:pPr>
      <w:r w:rsidRPr="00A1489D">
        <w:rPr>
          <w:rFonts w:ascii="Calibri" w:hAnsi="Calibri" w:cs="Calibri"/>
        </w:rPr>
        <w:t xml:space="preserve">Name:________________________ </w:t>
      </w:r>
      <w:proofErr w:type="spellStart"/>
      <w:r w:rsidRPr="00A1489D">
        <w:rPr>
          <w:rFonts w:ascii="Calibri" w:hAnsi="Calibri" w:cs="Calibri"/>
        </w:rPr>
        <w:t>Period___________Date</w:t>
      </w:r>
      <w:proofErr w:type="spellEnd"/>
      <w:r w:rsidRPr="00A1489D">
        <w:rPr>
          <w:rFonts w:ascii="Calibri" w:hAnsi="Calibri" w:cs="Calibri"/>
        </w:rPr>
        <w:t>_______________</w:t>
      </w:r>
    </w:p>
    <w:p w14:paraId="3EA4B951" w14:textId="77777777" w:rsidR="00A02C6C" w:rsidRPr="00A1489D" w:rsidRDefault="00A02C6C" w:rsidP="00A02C6C">
      <w:pPr>
        <w:widowControl w:val="0"/>
        <w:spacing w:line="240" w:lineRule="auto"/>
        <w:rPr>
          <w:rFonts w:ascii="Calibri" w:hAnsi="Calibri" w:cs="Calibri"/>
        </w:rPr>
      </w:pPr>
    </w:p>
    <w:p w14:paraId="50663FC0" w14:textId="77777777" w:rsidR="00A02C6C" w:rsidRPr="00A1489D" w:rsidRDefault="00A02C6C" w:rsidP="00A02C6C">
      <w:pPr>
        <w:rPr>
          <w:rFonts w:ascii="Calibri" w:hAnsi="Calibri" w:cs="Calibri"/>
        </w:rPr>
      </w:pPr>
      <w:r w:rsidRPr="00A1489D">
        <w:rPr>
          <w:rFonts w:ascii="Calibri" w:hAnsi="Calibri" w:cs="Calibri"/>
          <w:b/>
        </w:rPr>
        <w:t>Instructions</w:t>
      </w:r>
      <w:r w:rsidRPr="00A1489D">
        <w:rPr>
          <w:rFonts w:ascii="Calibri" w:hAnsi="Calibri" w:cs="Calibri"/>
        </w:rPr>
        <w:t xml:space="preserve">: You are working on the campaign staff of a popular young politician. There is an upcoming debate and one of the central topics is income inequality. The politician has heard about your skills and has asked you to create your preferred argument using the format below. You may use information from the game OR research your own policies and reasons. </w:t>
      </w:r>
    </w:p>
    <w:p w14:paraId="7DA89518" w14:textId="77777777" w:rsidR="00A02C6C" w:rsidRPr="00A1489D" w:rsidRDefault="00A02C6C" w:rsidP="001907C9">
      <w:pPr>
        <w:numPr>
          <w:ilvl w:val="0"/>
          <w:numId w:val="9"/>
        </w:numPr>
        <w:rPr>
          <w:rFonts w:ascii="Calibri" w:hAnsi="Calibri" w:cs="Calibri"/>
          <w:b/>
        </w:rPr>
      </w:pPr>
      <w:r w:rsidRPr="00A1489D">
        <w:rPr>
          <w:rFonts w:ascii="Calibri" w:hAnsi="Calibri" w:cs="Calibri"/>
          <w:b/>
        </w:rPr>
        <w:t>Who should be the actor to deal with income inequality?</w:t>
      </w:r>
    </w:p>
    <w:p w14:paraId="476CAC95" w14:textId="77777777" w:rsidR="00A02C6C" w:rsidRPr="00A1489D" w:rsidRDefault="00A02C6C" w:rsidP="00A1489D">
      <w:pPr>
        <w:ind w:left="720"/>
        <w:jc w:val="center"/>
        <w:rPr>
          <w:rFonts w:ascii="Calibri" w:hAnsi="Calibri" w:cs="Calibri"/>
        </w:rPr>
      </w:pPr>
    </w:p>
    <w:p w14:paraId="2F25BB81" w14:textId="77777777" w:rsidR="00A02C6C" w:rsidRPr="00A1489D" w:rsidRDefault="00A02C6C" w:rsidP="00A1489D">
      <w:pPr>
        <w:ind w:left="720"/>
        <w:jc w:val="center"/>
        <w:rPr>
          <w:rFonts w:ascii="Calibri" w:hAnsi="Calibri" w:cs="Calibri"/>
        </w:rPr>
      </w:pPr>
      <w:r w:rsidRPr="00A1489D">
        <w:rPr>
          <w:rFonts w:ascii="Calibri" w:hAnsi="Calibri" w:cs="Calibri"/>
        </w:rPr>
        <w:t>GOVERNMENT</w:t>
      </w:r>
      <w:r w:rsidRPr="00A1489D">
        <w:rPr>
          <w:rFonts w:ascii="Calibri" w:hAnsi="Calibri" w:cs="Calibri"/>
        </w:rPr>
        <w:tab/>
        <w:t>PRIVATE COMPANIES</w:t>
      </w:r>
      <w:r w:rsidRPr="00A1489D">
        <w:rPr>
          <w:rFonts w:ascii="Calibri" w:hAnsi="Calibri" w:cs="Calibri"/>
        </w:rPr>
        <w:tab/>
        <w:t>BOTH</w:t>
      </w:r>
      <w:r w:rsidRPr="00A1489D">
        <w:rPr>
          <w:rFonts w:ascii="Calibri" w:hAnsi="Calibri" w:cs="Calibri"/>
        </w:rPr>
        <w:tab/>
      </w:r>
      <w:r w:rsidRPr="00A1489D">
        <w:rPr>
          <w:rFonts w:ascii="Calibri" w:hAnsi="Calibri" w:cs="Calibri"/>
        </w:rPr>
        <w:tab/>
        <w:t>NO ONE</w:t>
      </w:r>
      <w:r w:rsidRPr="00A1489D">
        <w:rPr>
          <w:rFonts w:ascii="Calibri" w:hAnsi="Calibri" w:cs="Calibri"/>
        </w:rPr>
        <w:tab/>
      </w:r>
    </w:p>
    <w:p w14:paraId="55970281" w14:textId="77777777" w:rsidR="00A02C6C" w:rsidRPr="00A1489D" w:rsidRDefault="00A02C6C" w:rsidP="00A1489D">
      <w:pPr>
        <w:ind w:left="720"/>
        <w:jc w:val="center"/>
        <w:rPr>
          <w:rFonts w:ascii="Calibri" w:hAnsi="Calibri" w:cs="Calibri"/>
        </w:rPr>
      </w:pPr>
    </w:p>
    <w:p w14:paraId="1D47E303" w14:textId="77777777" w:rsidR="00A02C6C" w:rsidRPr="00A1489D" w:rsidRDefault="00A02C6C" w:rsidP="00A1489D">
      <w:pPr>
        <w:ind w:left="720"/>
        <w:jc w:val="center"/>
        <w:rPr>
          <w:rFonts w:ascii="Calibri" w:hAnsi="Calibri" w:cs="Calibri"/>
        </w:rPr>
      </w:pPr>
      <w:r w:rsidRPr="00A1489D">
        <w:rPr>
          <w:rFonts w:ascii="Calibri" w:hAnsi="Calibri" w:cs="Calibri"/>
        </w:rPr>
        <w:t>OTHER:___________________</w:t>
      </w:r>
    </w:p>
    <w:p w14:paraId="69DC9CE4" w14:textId="77777777" w:rsidR="00A02C6C" w:rsidRPr="00A1489D" w:rsidRDefault="00A02C6C" w:rsidP="00A1489D">
      <w:pPr>
        <w:ind w:left="720"/>
        <w:jc w:val="center"/>
        <w:rPr>
          <w:rFonts w:ascii="Calibri" w:hAnsi="Calibri" w:cs="Calibri"/>
        </w:rPr>
      </w:pPr>
    </w:p>
    <w:p w14:paraId="4F7BB683" w14:textId="77777777" w:rsidR="00A02C6C" w:rsidRPr="00A1489D" w:rsidRDefault="00A02C6C" w:rsidP="001907C9">
      <w:pPr>
        <w:numPr>
          <w:ilvl w:val="0"/>
          <w:numId w:val="9"/>
        </w:numPr>
        <w:rPr>
          <w:rFonts w:ascii="Calibri" w:hAnsi="Calibri" w:cs="Calibri"/>
          <w:b/>
        </w:rPr>
      </w:pPr>
      <w:r w:rsidRPr="00A1489D">
        <w:rPr>
          <w:rFonts w:ascii="Calibri" w:hAnsi="Calibri" w:cs="Calibri"/>
          <w:b/>
        </w:rPr>
        <w:t>What specific actions should they take to address income inequality?</w:t>
      </w:r>
    </w:p>
    <w:p w14:paraId="581597B4" w14:textId="77777777" w:rsidR="00A02C6C" w:rsidRPr="00A1489D" w:rsidRDefault="00A02C6C" w:rsidP="00A1489D">
      <w:pPr>
        <w:jc w:val="center"/>
        <w:rPr>
          <w:rFonts w:ascii="Calibri" w:hAnsi="Calibri" w:cs="Calibri"/>
        </w:rPr>
      </w:pPr>
    </w:p>
    <w:p w14:paraId="4F69C59B"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27CEB6C2" w14:textId="77777777" w:rsidR="00A02C6C" w:rsidRPr="00A1489D" w:rsidRDefault="00A02C6C" w:rsidP="00A1489D">
      <w:pPr>
        <w:jc w:val="center"/>
        <w:rPr>
          <w:rFonts w:ascii="Calibri" w:hAnsi="Calibri" w:cs="Calibri"/>
        </w:rPr>
      </w:pPr>
    </w:p>
    <w:p w14:paraId="4045F616"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56FE7A04" w14:textId="77777777" w:rsidR="00A02C6C" w:rsidRPr="00A1489D" w:rsidRDefault="00A02C6C" w:rsidP="00A1489D">
      <w:pPr>
        <w:jc w:val="center"/>
        <w:rPr>
          <w:rFonts w:ascii="Calibri" w:hAnsi="Calibri" w:cs="Calibri"/>
        </w:rPr>
      </w:pPr>
    </w:p>
    <w:p w14:paraId="7B9BC4FD" w14:textId="77777777" w:rsidR="00A02C6C" w:rsidRPr="00A1489D" w:rsidRDefault="00A02C6C" w:rsidP="001907C9">
      <w:pPr>
        <w:numPr>
          <w:ilvl w:val="0"/>
          <w:numId w:val="9"/>
        </w:numPr>
        <w:rPr>
          <w:rFonts w:ascii="Calibri" w:hAnsi="Calibri" w:cs="Calibri"/>
          <w:b/>
        </w:rPr>
      </w:pPr>
      <w:r w:rsidRPr="00A1489D">
        <w:rPr>
          <w:rFonts w:ascii="Calibri" w:hAnsi="Calibri" w:cs="Calibri"/>
          <w:b/>
        </w:rPr>
        <w:t>What would be some expected economic outcomes of those actions I should highlight in my debate?</w:t>
      </w:r>
    </w:p>
    <w:p w14:paraId="21E12070"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54A62C32" w14:textId="77777777" w:rsidR="00A02C6C" w:rsidRPr="00A1489D" w:rsidRDefault="00A02C6C" w:rsidP="00A1489D">
      <w:pPr>
        <w:jc w:val="center"/>
        <w:rPr>
          <w:rFonts w:ascii="Calibri" w:hAnsi="Calibri" w:cs="Calibri"/>
        </w:rPr>
      </w:pPr>
    </w:p>
    <w:p w14:paraId="05FA6D42"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733E3073" w14:textId="77777777" w:rsidR="00A02C6C" w:rsidRPr="00A1489D" w:rsidRDefault="00A02C6C" w:rsidP="00A1489D">
      <w:pPr>
        <w:jc w:val="center"/>
        <w:rPr>
          <w:rFonts w:ascii="Calibri" w:hAnsi="Calibri" w:cs="Calibri"/>
        </w:rPr>
      </w:pPr>
    </w:p>
    <w:p w14:paraId="33D5A3D0"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25FA3BF4" w14:textId="77777777" w:rsidR="00A02C6C" w:rsidRPr="00A1489D" w:rsidRDefault="00A02C6C" w:rsidP="00A1489D">
      <w:pPr>
        <w:jc w:val="center"/>
        <w:rPr>
          <w:rFonts w:ascii="Calibri" w:hAnsi="Calibri" w:cs="Calibri"/>
        </w:rPr>
      </w:pPr>
    </w:p>
    <w:p w14:paraId="0BDACDDF"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64188966" w14:textId="77777777" w:rsidR="00A02C6C" w:rsidRPr="00A1489D" w:rsidRDefault="00A02C6C" w:rsidP="00A1489D">
      <w:pPr>
        <w:jc w:val="center"/>
        <w:rPr>
          <w:rFonts w:ascii="Calibri" w:hAnsi="Calibri" w:cs="Calibri"/>
        </w:rPr>
      </w:pPr>
    </w:p>
    <w:p w14:paraId="1C5C0066" w14:textId="77777777" w:rsidR="00A02C6C" w:rsidRPr="00A1489D" w:rsidRDefault="00A02C6C" w:rsidP="001907C9">
      <w:pPr>
        <w:numPr>
          <w:ilvl w:val="0"/>
          <w:numId w:val="9"/>
        </w:numPr>
        <w:rPr>
          <w:rFonts w:ascii="Calibri" w:hAnsi="Calibri" w:cs="Calibri"/>
          <w:b/>
        </w:rPr>
      </w:pPr>
      <w:r w:rsidRPr="00A1489D">
        <w:rPr>
          <w:rFonts w:ascii="Calibri" w:hAnsi="Calibri" w:cs="Calibri"/>
          <w:b/>
        </w:rPr>
        <w:t>What are one or two costs or negative economic effects my opponents might bring up?</w:t>
      </w:r>
    </w:p>
    <w:p w14:paraId="10880394"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4CFDF2EC" w14:textId="77777777" w:rsidR="00A02C6C" w:rsidRPr="00A1489D" w:rsidRDefault="00A02C6C" w:rsidP="00A1489D">
      <w:pPr>
        <w:jc w:val="center"/>
        <w:rPr>
          <w:rFonts w:ascii="Calibri" w:hAnsi="Calibri" w:cs="Calibri"/>
        </w:rPr>
      </w:pPr>
    </w:p>
    <w:p w14:paraId="455D1D61"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203CDD52" w14:textId="77777777" w:rsidR="00A02C6C" w:rsidRPr="00A1489D" w:rsidRDefault="00A02C6C" w:rsidP="00A1489D">
      <w:pPr>
        <w:jc w:val="center"/>
        <w:rPr>
          <w:rFonts w:ascii="Calibri" w:hAnsi="Calibri" w:cs="Calibri"/>
        </w:rPr>
      </w:pPr>
    </w:p>
    <w:p w14:paraId="5A03466A"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4AB1301E" w14:textId="77777777" w:rsidR="00A02C6C" w:rsidRPr="00A1489D" w:rsidRDefault="00A02C6C" w:rsidP="00A1489D">
      <w:pPr>
        <w:jc w:val="center"/>
        <w:rPr>
          <w:rFonts w:ascii="Calibri" w:hAnsi="Calibri" w:cs="Calibri"/>
        </w:rPr>
      </w:pPr>
    </w:p>
    <w:p w14:paraId="0A8FC00D"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47C75B55" w14:textId="77777777" w:rsidR="00A02C6C" w:rsidRPr="00A1489D" w:rsidRDefault="00A02C6C" w:rsidP="00A1489D">
      <w:pPr>
        <w:ind w:left="720"/>
        <w:rPr>
          <w:rFonts w:ascii="Calibri" w:hAnsi="Calibri" w:cs="Calibri"/>
        </w:rPr>
      </w:pPr>
    </w:p>
    <w:p w14:paraId="4607B6F4" w14:textId="77777777" w:rsidR="00A02C6C" w:rsidRPr="00A1489D" w:rsidRDefault="00A02C6C" w:rsidP="001907C9">
      <w:pPr>
        <w:numPr>
          <w:ilvl w:val="0"/>
          <w:numId w:val="9"/>
        </w:numPr>
        <w:rPr>
          <w:rFonts w:ascii="Calibri" w:hAnsi="Calibri" w:cs="Calibri"/>
          <w:b/>
        </w:rPr>
      </w:pPr>
      <w:r w:rsidRPr="00A1489D">
        <w:rPr>
          <w:rFonts w:ascii="Calibri" w:hAnsi="Calibri" w:cs="Calibri"/>
          <w:b/>
        </w:rPr>
        <w:lastRenderedPageBreak/>
        <w:t>As a candidate running on a return to ethics, I also want to make an ethical argument that works well with the economic argument. Which ethical perspective works best for the action(s) you’ve suggested</w:t>
      </w:r>
    </w:p>
    <w:p w14:paraId="310277C6" w14:textId="77777777" w:rsidR="00A02C6C" w:rsidRPr="00A1489D" w:rsidRDefault="00A02C6C" w:rsidP="00A1489D">
      <w:pPr>
        <w:ind w:left="720"/>
        <w:jc w:val="center"/>
        <w:rPr>
          <w:rFonts w:ascii="Calibri" w:hAnsi="Calibri" w:cs="Calibri"/>
          <w:b/>
        </w:rPr>
      </w:pPr>
    </w:p>
    <w:p w14:paraId="46B9A532" w14:textId="77777777" w:rsidR="00A02C6C" w:rsidRPr="00A1489D" w:rsidRDefault="00A02C6C" w:rsidP="00A1489D">
      <w:pPr>
        <w:ind w:left="720"/>
        <w:jc w:val="center"/>
        <w:rPr>
          <w:rFonts w:ascii="Calibri" w:hAnsi="Calibri" w:cs="Calibri"/>
        </w:rPr>
      </w:pPr>
      <w:r w:rsidRPr="00A1489D">
        <w:rPr>
          <w:rFonts w:ascii="Calibri" w:hAnsi="Calibri" w:cs="Calibri"/>
        </w:rPr>
        <w:t>OUTCOME-BASED</w:t>
      </w:r>
      <w:r w:rsidRPr="00A1489D">
        <w:rPr>
          <w:rFonts w:ascii="Calibri" w:hAnsi="Calibri" w:cs="Calibri"/>
        </w:rPr>
        <w:tab/>
      </w:r>
      <w:r w:rsidRPr="00A1489D">
        <w:rPr>
          <w:rFonts w:ascii="Calibri" w:hAnsi="Calibri" w:cs="Calibri"/>
        </w:rPr>
        <w:tab/>
        <w:t>DUTY-BASED</w:t>
      </w:r>
      <w:r w:rsidRPr="00A1489D">
        <w:rPr>
          <w:rFonts w:ascii="Calibri" w:hAnsi="Calibri" w:cs="Calibri"/>
        </w:rPr>
        <w:tab/>
      </w:r>
      <w:r w:rsidRPr="00A1489D">
        <w:rPr>
          <w:rFonts w:ascii="Calibri" w:hAnsi="Calibri" w:cs="Calibri"/>
        </w:rPr>
        <w:tab/>
        <w:t>VIRTUE-BASED</w:t>
      </w:r>
    </w:p>
    <w:p w14:paraId="5B0346D4" w14:textId="77777777" w:rsidR="00A02C6C" w:rsidRPr="00A1489D" w:rsidRDefault="00A02C6C" w:rsidP="00A1489D">
      <w:pPr>
        <w:ind w:left="720"/>
        <w:jc w:val="center"/>
        <w:rPr>
          <w:rFonts w:ascii="Calibri" w:hAnsi="Calibri" w:cs="Calibri"/>
        </w:rPr>
      </w:pPr>
    </w:p>
    <w:p w14:paraId="27C120CA" w14:textId="77777777" w:rsidR="00A02C6C" w:rsidRPr="00A1489D" w:rsidRDefault="00A02C6C" w:rsidP="001907C9">
      <w:pPr>
        <w:numPr>
          <w:ilvl w:val="0"/>
          <w:numId w:val="9"/>
        </w:numPr>
        <w:rPr>
          <w:rFonts w:ascii="Calibri" w:hAnsi="Calibri" w:cs="Calibri"/>
          <w:b/>
        </w:rPr>
      </w:pPr>
      <w:r w:rsidRPr="00A1489D">
        <w:rPr>
          <w:rFonts w:ascii="Calibri" w:hAnsi="Calibri" w:cs="Calibri"/>
          <w:b/>
        </w:rPr>
        <w:t>Explain why addressing income inequality can be considered an ethical action based on the framework you identified above.</w:t>
      </w:r>
    </w:p>
    <w:p w14:paraId="37139CD5"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06745ABE" w14:textId="77777777" w:rsidR="00A02C6C" w:rsidRPr="00A1489D" w:rsidRDefault="00A02C6C" w:rsidP="00A1489D">
      <w:pPr>
        <w:jc w:val="center"/>
        <w:rPr>
          <w:rFonts w:ascii="Calibri" w:hAnsi="Calibri" w:cs="Calibri"/>
        </w:rPr>
      </w:pPr>
    </w:p>
    <w:p w14:paraId="38C9E9D0"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351BB2A5" w14:textId="77777777" w:rsidR="00A02C6C" w:rsidRPr="00A1489D" w:rsidRDefault="00A02C6C" w:rsidP="00A1489D">
      <w:pPr>
        <w:jc w:val="center"/>
        <w:rPr>
          <w:rFonts w:ascii="Calibri" w:hAnsi="Calibri" w:cs="Calibri"/>
        </w:rPr>
      </w:pPr>
    </w:p>
    <w:p w14:paraId="02A134DE"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7D75E2B7" w14:textId="77777777" w:rsidR="00A02C6C" w:rsidRPr="00A1489D" w:rsidRDefault="00A02C6C" w:rsidP="00A1489D">
      <w:pPr>
        <w:jc w:val="center"/>
        <w:rPr>
          <w:rFonts w:ascii="Calibri" w:hAnsi="Calibri" w:cs="Calibri"/>
        </w:rPr>
      </w:pPr>
    </w:p>
    <w:p w14:paraId="2E877DEB"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1EF67F4F" w14:textId="77777777" w:rsidR="00A02C6C" w:rsidRPr="00A1489D" w:rsidRDefault="00A02C6C" w:rsidP="00A1489D">
      <w:pPr>
        <w:jc w:val="center"/>
        <w:rPr>
          <w:rFonts w:ascii="Calibri" w:hAnsi="Calibri" w:cs="Calibri"/>
        </w:rPr>
      </w:pPr>
    </w:p>
    <w:p w14:paraId="717EB27E" w14:textId="77777777" w:rsidR="00A02C6C" w:rsidRPr="00A1489D" w:rsidRDefault="00A02C6C" w:rsidP="001907C9">
      <w:pPr>
        <w:numPr>
          <w:ilvl w:val="0"/>
          <w:numId w:val="9"/>
        </w:numPr>
        <w:rPr>
          <w:rFonts w:ascii="Calibri" w:hAnsi="Calibri" w:cs="Calibri"/>
          <w:b/>
        </w:rPr>
      </w:pPr>
      <w:r w:rsidRPr="00A1489D">
        <w:rPr>
          <w:rFonts w:ascii="Calibri" w:hAnsi="Calibri" w:cs="Calibri"/>
          <w:b/>
        </w:rPr>
        <w:t>In the debate, I anticipate the moderator is going to ask why I think the problem of income inequality hasn’t been solved yet. I would like to know your thoughts on this topic. In addition, I would like to hear why you think the plan of action you’ve listed here is better than some other options that are out there?</w:t>
      </w:r>
    </w:p>
    <w:p w14:paraId="24927FD7" w14:textId="77777777" w:rsidR="00A02C6C" w:rsidRPr="00A1489D" w:rsidRDefault="00A02C6C" w:rsidP="00A1489D">
      <w:pPr>
        <w:jc w:val="center"/>
        <w:rPr>
          <w:rFonts w:ascii="Calibri" w:hAnsi="Calibri" w:cs="Calibri"/>
        </w:rPr>
      </w:pPr>
    </w:p>
    <w:p w14:paraId="233F1C85"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4735E3BF" w14:textId="77777777" w:rsidR="00A02C6C" w:rsidRPr="00A1489D" w:rsidRDefault="00A02C6C" w:rsidP="00A1489D">
      <w:pPr>
        <w:jc w:val="center"/>
        <w:rPr>
          <w:rFonts w:ascii="Calibri" w:hAnsi="Calibri" w:cs="Calibri"/>
        </w:rPr>
      </w:pPr>
    </w:p>
    <w:p w14:paraId="796EF086"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300E323A" w14:textId="77777777" w:rsidR="00A02C6C" w:rsidRPr="00A1489D" w:rsidRDefault="00A02C6C" w:rsidP="00A1489D">
      <w:pPr>
        <w:jc w:val="center"/>
        <w:rPr>
          <w:rFonts w:ascii="Calibri" w:hAnsi="Calibri" w:cs="Calibri"/>
        </w:rPr>
      </w:pPr>
    </w:p>
    <w:p w14:paraId="2BA9A3FA"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26047D8C" w14:textId="77777777" w:rsidR="00A02C6C" w:rsidRPr="00A1489D" w:rsidRDefault="00A02C6C" w:rsidP="00A1489D">
      <w:pPr>
        <w:jc w:val="center"/>
        <w:rPr>
          <w:rFonts w:ascii="Calibri" w:hAnsi="Calibri" w:cs="Calibri"/>
        </w:rPr>
      </w:pPr>
    </w:p>
    <w:p w14:paraId="15512187"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647FFE53" w14:textId="77777777" w:rsidR="00A02C6C" w:rsidRPr="00A1489D" w:rsidRDefault="00A02C6C" w:rsidP="00A1489D">
      <w:pPr>
        <w:jc w:val="center"/>
        <w:rPr>
          <w:rFonts w:ascii="Calibri" w:hAnsi="Calibri" w:cs="Calibri"/>
        </w:rPr>
      </w:pPr>
    </w:p>
    <w:p w14:paraId="1D4C9E88"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1F6A7BDC" w14:textId="77777777" w:rsidR="00A02C6C" w:rsidRPr="00A1489D" w:rsidRDefault="00A02C6C" w:rsidP="00A1489D">
      <w:pPr>
        <w:jc w:val="center"/>
        <w:rPr>
          <w:rFonts w:ascii="Calibri" w:hAnsi="Calibri" w:cs="Calibri"/>
        </w:rPr>
      </w:pPr>
    </w:p>
    <w:p w14:paraId="531E6017"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4F5942E6" w14:textId="77777777" w:rsidR="00A02C6C" w:rsidRPr="00A1489D" w:rsidRDefault="00A02C6C" w:rsidP="00A1489D">
      <w:pPr>
        <w:jc w:val="center"/>
        <w:rPr>
          <w:rFonts w:ascii="Calibri" w:hAnsi="Calibri" w:cs="Calibri"/>
        </w:rPr>
      </w:pPr>
    </w:p>
    <w:p w14:paraId="2E6844A7" w14:textId="77777777" w:rsidR="00A02C6C" w:rsidRPr="00A1489D" w:rsidRDefault="00A02C6C" w:rsidP="00A1489D">
      <w:pPr>
        <w:jc w:val="center"/>
        <w:rPr>
          <w:rFonts w:ascii="Calibri" w:hAnsi="Calibri" w:cs="Calibri"/>
        </w:rPr>
      </w:pPr>
      <w:r w:rsidRPr="00A1489D">
        <w:rPr>
          <w:rFonts w:ascii="Calibri" w:hAnsi="Calibri" w:cs="Calibri"/>
        </w:rPr>
        <w:t>____________________________________________________________________________</w:t>
      </w:r>
    </w:p>
    <w:p w14:paraId="711E7F00" w14:textId="77777777" w:rsidR="00A02C6C" w:rsidRPr="00A1489D" w:rsidRDefault="00A02C6C" w:rsidP="00A1489D">
      <w:pPr>
        <w:jc w:val="center"/>
        <w:rPr>
          <w:rFonts w:ascii="Calibri" w:hAnsi="Calibri" w:cs="Calibri"/>
        </w:rPr>
      </w:pPr>
    </w:p>
    <w:p w14:paraId="2E7D23C0" w14:textId="39FB1604" w:rsidR="007D4CF3" w:rsidRPr="00A1489D" w:rsidRDefault="00A02C6C" w:rsidP="00A1489D">
      <w:pPr>
        <w:spacing w:before="240"/>
        <w:jc w:val="center"/>
        <w:rPr>
          <w:rFonts w:ascii="Calibri" w:hAnsi="Calibri" w:cs="Calibri"/>
        </w:rPr>
      </w:pPr>
      <w:r w:rsidRPr="00A1489D">
        <w:rPr>
          <w:rFonts w:ascii="Calibri" w:hAnsi="Calibri" w:cs="Calibri"/>
        </w:rPr>
        <w:t>____________________________________________________________________________</w:t>
      </w:r>
    </w:p>
    <w:sectPr w:rsidR="007D4CF3" w:rsidRPr="00A1489D" w:rsidSect="00390B0C">
      <w:headerReference w:type="default" r:id="rId15"/>
      <w:footerReference w:type="default" r:id="rId16"/>
      <w:headerReference w:type="first" r:id="rId17"/>
      <w:pgSz w:w="12240" w:h="15840"/>
      <w:pgMar w:top="1440" w:right="1440" w:bottom="1440" w:left="1440" w:header="432"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3195C" w14:textId="77777777" w:rsidR="00390B0C" w:rsidRDefault="00390B0C">
      <w:pPr>
        <w:spacing w:line="240" w:lineRule="auto"/>
      </w:pPr>
      <w:r>
        <w:separator/>
      </w:r>
    </w:p>
  </w:endnote>
  <w:endnote w:type="continuationSeparator" w:id="0">
    <w:p w14:paraId="11840914" w14:textId="77777777" w:rsidR="00390B0C" w:rsidRDefault="00390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 Semi Bold">
    <w:altName w:val="Calibri"/>
    <w:panose1 w:val="00000000000000000000"/>
    <w:charset w:val="00"/>
    <w:family w:val="swiss"/>
    <w:notTrueType/>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00175" w14:textId="77777777" w:rsidR="00B74375" w:rsidRDefault="00B74375" w:rsidP="00B74375">
    <w:pPr>
      <w:autoSpaceDE w:val="0"/>
      <w:autoSpaceDN w:val="0"/>
      <w:adjustRightInd w:val="0"/>
      <w:spacing w:line="288" w:lineRule="auto"/>
      <w:textAlignment w:val="center"/>
      <w:rPr>
        <w:rFonts w:eastAsiaTheme="minorHAnsi"/>
        <w:b/>
        <w:bCs/>
        <w:color w:val="82BC9A"/>
        <w:spacing w:val="-2"/>
        <w:sz w:val="17"/>
        <w:szCs w:val="17"/>
      </w:rPr>
    </w:pPr>
  </w:p>
  <w:p w14:paraId="188A70D7" w14:textId="7400AE27" w:rsidR="00D8157A" w:rsidRPr="00F5685D" w:rsidRDefault="00B74375" w:rsidP="00B74375">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Pr>
        <w:noProof/>
      </w:rPr>
      <w:drawing>
        <wp:inline distT="0" distB="0" distL="0" distR="0" wp14:anchorId="65B0081C" wp14:editId="042B31AF">
          <wp:extent cx="931051" cy="475224"/>
          <wp:effectExtent l="0" t="0" r="0" b="0"/>
          <wp:docPr id="438812942" name="Picture 43881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931051" cy="475224"/>
                  </a:xfrm>
                  <a:prstGeom prst="rect">
                    <a:avLst/>
                  </a:prstGeom>
                </pic:spPr>
              </pic:pic>
            </a:graphicData>
          </a:graphic>
        </wp:inline>
      </w:drawing>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sidR="00C22D65">
      <w:rPr>
        <w:rFonts w:eastAsiaTheme="minorHAnsi"/>
        <w:b/>
        <w:bCs/>
        <w:color w:val="82BC9A"/>
        <w:spacing w:val="-2"/>
        <w:sz w:val="17"/>
        <w:szCs w:val="17"/>
      </w:rPr>
      <w:t xml:space="preserve">                     </w:t>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t xml:space="preserve">          </w:t>
    </w:r>
    <w:r w:rsidR="00F5685D" w:rsidRPr="00777F1A">
      <w:rPr>
        <w:rFonts w:eastAsiaTheme="minorHAnsi"/>
        <w:b/>
        <w:bCs/>
        <w:color w:val="82BC9A"/>
        <w:spacing w:val="-2"/>
        <w:sz w:val="17"/>
        <w:szCs w:val="17"/>
      </w:rPr>
      <w:t>councilforeconed.org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79E6F" w14:textId="77777777" w:rsidR="00390B0C" w:rsidRDefault="00390B0C">
      <w:pPr>
        <w:spacing w:line="240" w:lineRule="auto"/>
      </w:pPr>
      <w:r>
        <w:separator/>
      </w:r>
    </w:p>
  </w:footnote>
  <w:footnote w:type="continuationSeparator" w:id="0">
    <w:p w14:paraId="176CD28A" w14:textId="77777777" w:rsidR="00390B0C" w:rsidRDefault="00390B0C">
      <w:pPr>
        <w:spacing w:line="240" w:lineRule="auto"/>
      </w:pPr>
      <w:r>
        <w:continuationSeparator/>
      </w:r>
    </w:p>
  </w:footnote>
  <w:footnote w:id="1">
    <w:p w14:paraId="6A1DF37C" w14:textId="77777777" w:rsidR="0041338B" w:rsidRDefault="0041338B" w:rsidP="0041338B">
      <w:pPr>
        <w:spacing w:line="240" w:lineRule="auto"/>
        <w:rPr>
          <w:sz w:val="20"/>
          <w:szCs w:val="20"/>
        </w:rPr>
      </w:pPr>
      <w:r>
        <w:rPr>
          <w:vertAlign w:val="superscript"/>
        </w:rPr>
        <w:footnoteRef/>
      </w:r>
      <w:r>
        <w:rPr>
          <w:sz w:val="20"/>
          <w:szCs w:val="20"/>
        </w:rPr>
        <w:t xml:space="preserve"> Voluntary National Content Standards in Economics: </w:t>
      </w:r>
      <w:hyperlink r:id="rId1">
        <w:r>
          <w:rPr>
            <w:color w:val="1155CC"/>
            <w:sz w:val="20"/>
            <w:szCs w:val="20"/>
            <w:u w:val="single"/>
          </w:rPr>
          <w:t>https://www.councilforeconed.org/wp-content/uploads/2012/03/voluntary-national-content-standards-2010.pdf</w:t>
        </w:r>
      </w:hyperlink>
      <w:r>
        <w:rPr>
          <w:sz w:val="20"/>
          <w:szCs w:val="20"/>
        </w:rPr>
        <w:t xml:space="preserve"> </w:t>
      </w:r>
    </w:p>
  </w:footnote>
  <w:footnote w:id="2">
    <w:p w14:paraId="08651E0A" w14:textId="77777777" w:rsidR="007552B5" w:rsidRDefault="007552B5" w:rsidP="007552B5">
      <w:pPr>
        <w:pStyle w:val="FootnoteText"/>
      </w:pPr>
      <w:r>
        <w:rPr>
          <w:rStyle w:val="FootnoteReference"/>
        </w:rPr>
        <w:footnoteRef/>
      </w:r>
      <w:r>
        <w:t xml:space="preserve"> </w:t>
      </w:r>
      <w:hyperlink r:id="rId2" w:history="1">
        <w:r w:rsidRPr="002A7C25">
          <w:rPr>
            <w:rStyle w:val="Hyperlink"/>
          </w:rPr>
          <w:t>https://econedlink.org/resources/global-income-inequality-what-are-the-causes-and-consequences/</w:t>
        </w:r>
      </w:hyperlink>
    </w:p>
    <w:p w14:paraId="2A3E1D62" w14:textId="77777777" w:rsidR="007552B5" w:rsidRPr="006466E8" w:rsidRDefault="007552B5" w:rsidP="007552B5">
      <w:pPr>
        <w:pStyle w:val="FootnoteText"/>
        <w:rPr>
          <w:lang w:val="en-US"/>
        </w:rPr>
      </w:pPr>
    </w:p>
  </w:footnote>
  <w:footnote w:id="3">
    <w:p w14:paraId="2BF9F179" w14:textId="77777777" w:rsidR="007552B5" w:rsidRDefault="007552B5" w:rsidP="007552B5">
      <w:pPr>
        <w:spacing w:line="240" w:lineRule="auto"/>
      </w:pPr>
      <w:r>
        <w:rPr>
          <w:vertAlign w:val="superscript"/>
        </w:rPr>
        <w:footnoteRef/>
      </w:r>
      <w:r>
        <w:rPr>
          <w:sz w:val="20"/>
          <w:szCs w:val="20"/>
        </w:rPr>
        <w:t xml:space="preserve"> The Ethics, Economics, and Social Issues collection is housed on EconEdLink.com: </w:t>
      </w:r>
      <w:hyperlink r:id="rId3" w:history="1">
        <w:r>
          <w:rPr>
            <w:sz w:val="20"/>
            <w:szCs w:val="20"/>
          </w:rPr>
          <w:t>https://www.econedlink.org/resources/collection/ethics/</w:t>
        </w:r>
      </w:hyperlink>
    </w:p>
    <w:p w14:paraId="2EB183A1" w14:textId="77777777" w:rsidR="007552B5" w:rsidRDefault="007552B5" w:rsidP="007552B5">
      <w:pPr>
        <w:spacing w:line="240" w:lineRule="auto"/>
        <w:rPr>
          <w:sz w:val="20"/>
          <w:szCs w:val="20"/>
        </w:rPr>
      </w:pPr>
    </w:p>
  </w:footnote>
  <w:footnote w:id="4">
    <w:p w14:paraId="2AB62564" w14:textId="77777777" w:rsidR="007552B5" w:rsidRDefault="007552B5" w:rsidP="007552B5">
      <w:pPr>
        <w:pStyle w:val="FootnoteText"/>
      </w:pPr>
      <w:r>
        <w:rPr>
          <w:rStyle w:val="FootnoteReference"/>
        </w:rPr>
        <w:footnoteRef/>
      </w:r>
      <w:r>
        <w:t xml:space="preserve"> </w:t>
      </w:r>
      <w:hyperlink r:id="rId4" w:history="1">
        <w:r w:rsidRPr="002A7C25">
          <w:rPr>
            <w:rStyle w:val="Hyperlink"/>
          </w:rPr>
          <w:t>https://www.youtube.com/watch?v=rEnf_CFoyv0</w:t>
        </w:r>
      </w:hyperlink>
    </w:p>
    <w:p w14:paraId="28C53363" w14:textId="77777777" w:rsidR="007552B5" w:rsidRPr="00404618" w:rsidRDefault="007552B5" w:rsidP="007552B5">
      <w:pPr>
        <w:pStyle w:val="FootnoteText"/>
        <w:rPr>
          <w:lang w:val="en-US"/>
        </w:rPr>
      </w:pPr>
    </w:p>
  </w:footnote>
  <w:footnote w:id="5">
    <w:p w14:paraId="30513070" w14:textId="77777777" w:rsidR="007552B5" w:rsidRDefault="007552B5" w:rsidP="007552B5">
      <w:pPr>
        <w:spacing w:line="240" w:lineRule="auto"/>
        <w:rPr>
          <w:sz w:val="20"/>
          <w:szCs w:val="20"/>
        </w:rPr>
      </w:pPr>
      <w:r>
        <w:rPr>
          <w:vertAlign w:val="superscript"/>
        </w:rPr>
        <w:footnoteRef/>
      </w:r>
      <w:r>
        <w:t xml:space="preserve">Pew Research Center. (2020). </w:t>
      </w:r>
      <w:r>
        <w:rPr>
          <w:i/>
        </w:rPr>
        <w:t xml:space="preserve">Most Americans Say There Is Too Much Economic Inequality in the U.S., but Fewer Than Half Call It a Top Priority. Retrieved October, 20, 2022: </w:t>
      </w:r>
      <w:hyperlink r:id="rId5">
        <w:r>
          <w:rPr>
            <w:i/>
            <w:color w:val="1155CC"/>
            <w:u w:val="single"/>
          </w:rPr>
          <w:t>https://www.pewresearch.org/social-trends/2020/01/09/most-americans-say-there-is-too-much-economic-inequality-in-the-u-s-but-fewer-than-half-call-it-a-top-priority/</w:t>
        </w:r>
      </w:hyperlink>
      <w:r>
        <w:rPr>
          <w:sz w:val="20"/>
          <w:szCs w:val="20"/>
        </w:rPr>
        <w:t xml:space="preserve"> </w:t>
      </w:r>
    </w:p>
  </w:footnote>
  <w:footnote w:id="6">
    <w:p w14:paraId="35BBF980" w14:textId="77777777" w:rsidR="007552B5" w:rsidRDefault="007552B5" w:rsidP="007552B5">
      <w:pPr>
        <w:pStyle w:val="FootnoteText"/>
      </w:pPr>
      <w:r>
        <w:rPr>
          <w:rStyle w:val="FootnoteReference"/>
        </w:rPr>
        <w:footnoteRef/>
      </w:r>
      <w:r>
        <w:t xml:space="preserve"> </w:t>
      </w:r>
      <w:hyperlink r:id="rId6" w:history="1">
        <w:r w:rsidRPr="002A7C25">
          <w:rPr>
            <w:rStyle w:val="Hyperlink"/>
          </w:rPr>
          <w:t>https://econedlink.org/resources/how-can-you-apply-ethics-and-economics-to-any-issue/</w:t>
        </w:r>
      </w:hyperlink>
    </w:p>
    <w:p w14:paraId="075F81EA" w14:textId="77777777" w:rsidR="007552B5" w:rsidRPr="00B669E4" w:rsidRDefault="007552B5" w:rsidP="007552B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527390"/>
      <w:docPartObj>
        <w:docPartGallery w:val="Page Numbers (Top of Page)"/>
        <w:docPartUnique/>
      </w:docPartObj>
    </w:sdtPr>
    <w:sdtEndPr>
      <w:rPr>
        <w:noProof/>
      </w:rPr>
    </w:sdtEndPr>
    <w:sdtContent>
      <w:p w14:paraId="29855689" w14:textId="5425F1EF" w:rsidR="0043360A" w:rsidRDefault="0043360A">
        <w:pPr>
          <w:pStyle w:val="Header"/>
        </w:pPr>
        <w:r>
          <w:fldChar w:fldCharType="begin"/>
        </w:r>
        <w:r>
          <w:instrText xml:space="preserve"> PAGE   \* MERGEFORMAT </w:instrText>
        </w:r>
        <w:r>
          <w:fldChar w:fldCharType="separate"/>
        </w:r>
        <w:r>
          <w:rPr>
            <w:noProof/>
          </w:rPr>
          <w:t>2</w:t>
        </w:r>
        <w:r>
          <w:rPr>
            <w:noProof/>
          </w:rPr>
          <w:fldChar w:fldCharType="end"/>
        </w:r>
      </w:p>
    </w:sdtContent>
  </w:sdt>
  <w:p w14:paraId="7B7C3C1F" w14:textId="77777777" w:rsidR="005A2A11" w:rsidRDefault="005A2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46908" w14:textId="77777777" w:rsidR="00A02C6C" w:rsidRDefault="00A02C6C" w:rsidP="00A02C6C">
    <w:pPr>
      <w:pStyle w:val="Header"/>
    </w:pPr>
    <w:r w:rsidRPr="00EB2912">
      <w:rPr>
        <w:noProof/>
      </w:rPr>
      <w:drawing>
        <wp:inline distT="0" distB="0" distL="0" distR="0" wp14:anchorId="7FDE1232" wp14:editId="056D1482">
          <wp:extent cx="5943596" cy="1408204"/>
          <wp:effectExtent l="0" t="0" r="63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5943596" cy="1408204"/>
                  </a:xfrm>
                  <a:prstGeom prst="rect">
                    <a:avLst/>
                  </a:prstGeom>
                </pic:spPr>
              </pic:pic>
            </a:graphicData>
          </a:graphic>
        </wp:inline>
      </w:drawing>
    </w:r>
  </w:p>
  <w:p w14:paraId="5ABC589A" w14:textId="681CB3A3" w:rsidR="00500016" w:rsidRPr="00A02C6C" w:rsidRDefault="00500016" w:rsidP="00A02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F38CF"/>
    <w:multiLevelType w:val="multilevel"/>
    <w:tmpl w:val="4CCE0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197AE1"/>
    <w:multiLevelType w:val="multilevel"/>
    <w:tmpl w:val="A8820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3B1B59"/>
    <w:multiLevelType w:val="multilevel"/>
    <w:tmpl w:val="9C284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8D6EC4"/>
    <w:multiLevelType w:val="multilevel"/>
    <w:tmpl w:val="35322BFC"/>
    <w:lvl w:ilvl="0">
      <w:start w:val="1"/>
      <w:numFmt w:val="bullet"/>
      <w:lvlText w:val="●"/>
      <w:lvlJc w:val="right"/>
      <w:pPr>
        <w:ind w:left="720" w:hanging="360"/>
      </w:pPr>
      <w:rPr>
        <w:rFonts w:ascii="Arial" w:eastAsia="Arial" w:hAnsi="Arial" w:cs="Arial"/>
        <w:b w:val="0"/>
        <w:i w:val="0"/>
        <w:smallCaps w:val="0"/>
        <w:strike w:val="0"/>
        <w:color w:val="595959"/>
        <w:sz w:val="24"/>
        <w:szCs w:val="24"/>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4" w15:restartNumberingAfterBreak="0">
    <w:nsid w:val="28574BC7"/>
    <w:multiLevelType w:val="multilevel"/>
    <w:tmpl w:val="94BED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CD50A2"/>
    <w:multiLevelType w:val="multilevel"/>
    <w:tmpl w:val="1AEAC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F57C35"/>
    <w:multiLevelType w:val="multilevel"/>
    <w:tmpl w:val="DD1AC854"/>
    <w:styleLink w:val="CurrentList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72670E4"/>
    <w:multiLevelType w:val="multilevel"/>
    <w:tmpl w:val="7798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5F55D8"/>
    <w:multiLevelType w:val="multilevel"/>
    <w:tmpl w:val="11346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CD5F31"/>
    <w:multiLevelType w:val="multilevel"/>
    <w:tmpl w:val="495CD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AEB1555"/>
    <w:multiLevelType w:val="multilevel"/>
    <w:tmpl w:val="46B05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8D3546"/>
    <w:multiLevelType w:val="multilevel"/>
    <w:tmpl w:val="013CB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F7E090D"/>
    <w:multiLevelType w:val="multilevel"/>
    <w:tmpl w:val="BD8E9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2E4341"/>
    <w:multiLevelType w:val="multilevel"/>
    <w:tmpl w:val="940AA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627579"/>
    <w:multiLevelType w:val="multilevel"/>
    <w:tmpl w:val="1DAA4668"/>
    <w:lvl w:ilvl="0">
      <w:start w:val="1"/>
      <w:numFmt w:val="decimal"/>
      <w:lvlText w:val="%1."/>
      <w:lvlJc w:val="left"/>
      <w:pPr>
        <w:ind w:left="720" w:hanging="360"/>
      </w:pPr>
      <w:rPr>
        <w:u w:val="none"/>
      </w:rPr>
    </w:lvl>
    <w:lvl w:ilvl="1">
      <w:start w:val="1"/>
      <w:numFmt w:val="lowerLetter"/>
      <w:pStyle w:val="CEEBodyAnswers"/>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E326269"/>
    <w:multiLevelType w:val="multilevel"/>
    <w:tmpl w:val="2162052A"/>
    <w:styleLink w:val="CurrentList1"/>
    <w:lvl w:ilvl="0">
      <w:start w:val="1"/>
      <w:numFmt w:val="decimal"/>
      <w:lvlText w:val="%1."/>
      <w:lvlJc w:val="left"/>
      <w:pPr>
        <w:ind w:left="720" w:hanging="360"/>
      </w:pPr>
      <w:rPr>
        <w:b w:val="0"/>
        <w:bCs w:val="0"/>
        <w:i w:val="0"/>
        <w:iCs/>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5F532A7"/>
    <w:multiLevelType w:val="multilevel"/>
    <w:tmpl w:val="ED161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4B35C4"/>
    <w:multiLevelType w:val="hybridMultilevel"/>
    <w:tmpl w:val="DC1C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11495"/>
    <w:multiLevelType w:val="multilevel"/>
    <w:tmpl w:val="80F6F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8C4EDD"/>
    <w:multiLevelType w:val="hybridMultilevel"/>
    <w:tmpl w:val="84484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BF2E10"/>
    <w:multiLevelType w:val="multilevel"/>
    <w:tmpl w:val="C4A44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6192859">
    <w:abstractNumId w:val="16"/>
  </w:num>
  <w:num w:numId="2" w16cid:durableId="1434277501">
    <w:abstractNumId w:val="13"/>
  </w:num>
  <w:num w:numId="3" w16cid:durableId="39325717">
    <w:abstractNumId w:val="4"/>
  </w:num>
  <w:num w:numId="4" w16cid:durableId="160780405">
    <w:abstractNumId w:val="17"/>
  </w:num>
  <w:num w:numId="5" w16cid:durableId="834078969">
    <w:abstractNumId w:val="15"/>
  </w:num>
  <w:num w:numId="6" w16cid:durableId="1464926617">
    <w:abstractNumId w:val="6"/>
  </w:num>
  <w:num w:numId="7" w16cid:durableId="1850244737">
    <w:abstractNumId w:val="14"/>
  </w:num>
  <w:num w:numId="8" w16cid:durableId="713115785">
    <w:abstractNumId w:val="19"/>
  </w:num>
  <w:num w:numId="9" w16cid:durableId="2100713814">
    <w:abstractNumId w:val="5"/>
  </w:num>
  <w:num w:numId="10" w16cid:durableId="1641156693">
    <w:abstractNumId w:val="3"/>
  </w:num>
  <w:num w:numId="11" w16cid:durableId="527111509">
    <w:abstractNumId w:val="7"/>
  </w:num>
  <w:num w:numId="12" w16cid:durableId="1369186632">
    <w:abstractNumId w:val="11"/>
  </w:num>
  <w:num w:numId="13" w16cid:durableId="2007202772">
    <w:abstractNumId w:val="18"/>
  </w:num>
  <w:num w:numId="14" w16cid:durableId="986283762">
    <w:abstractNumId w:val="12"/>
  </w:num>
  <w:num w:numId="15" w16cid:durableId="734163022">
    <w:abstractNumId w:val="8"/>
  </w:num>
  <w:num w:numId="16" w16cid:durableId="1088767126">
    <w:abstractNumId w:val="1"/>
  </w:num>
  <w:num w:numId="17" w16cid:durableId="1822115199">
    <w:abstractNumId w:val="9"/>
  </w:num>
  <w:num w:numId="18" w16cid:durableId="829056855">
    <w:abstractNumId w:val="10"/>
  </w:num>
  <w:num w:numId="19" w16cid:durableId="2039233707">
    <w:abstractNumId w:val="2"/>
  </w:num>
  <w:num w:numId="20" w16cid:durableId="1213614890">
    <w:abstractNumId w:val="20"/>
  </w:num>
  <w:num w:numId="21" w16cid:durableId="201549584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BF"/>
    <w:rsid w:val="00007EE4"/>
    <w:rsid w:val="000168BA"/>
    <w:rsid w:val="00025A50"/>
    <w:rsid w:val="00033FAD"/>
    <w:rsid w:val="000658D0"/>
    <w:rsid w:val="00092FBD"/>
    <w:rsid w:val="000A1E35"/>
    <w:rsid w:val="000A63FA"/>
    <w:rsid w:val="000B2495"/>
    <w:rsid w:val="001056D9"/>
    <w:rsid w:val="001452A9"/>
    <w:rsid w:val="0018446C"/>
    <w:rsid w:val="001907C9"/>
    <w:rsid w:val="001C5124"/>
    <w:rsid w:val="001D09A2"/>
    <w:rsid w:val="001E2163"/>
    <w:rsid w:val="00206EDC"/>
    <w:rsid w:val="00206F18"/>
    <w:rsid w:val="002706D5"/>
    <w:rsid w:val="00282BD9"/>
    <w:rsid w:val="002E4FA6"/>
    <w:rsid w:val="00354B65"/>
    <w:rsid w:val="00386052"/>
    <w:rsid w:val="00390B0C"/>
    <w:rsid w:val="003C599B"/>
    <w:rsid w:val="003F1D99"/>
    <w:rsid w:val="003F452A"/>
    <w:rsid w:val="003F58A8"/>
    <w:rsid w:val="0041338B"/>
    <w:rsid w:val="004217DE"/>
    <w:rsid w:val="00427DB0"/>
    <w:rsid w:val="0043360A"/>
    <w:rsid w:val="004551D7"/>
    <w:rsid w:val="004C531A"/>
    <w:rsid w:val="004D3866"/>
    <w:rsid w:val="004F6598"/>
    <w:rsid w:val="00500016"/>
    <w:rsid w:val="00511BE3"/>
    <w:rsid w:val="00514D61"/>
    <w:rsid w:val="00560568"/>
    <w:rsid w:val="005A0AB9"/>
    <w:rsid w:val="005A2A11"/>
    <w:rsid w:val="005B4601"/>
    <w:rsid w:val="005E383E"/>
    <w:rsid w:val="005F627C"/>
    <w:rsid w:val="00670963"/>
    <w:rsid w:val="00676BE3"/>
    <w:rsid w:val="006E2A4A"/>
    <w:rsid w:val="006E3F16"/>
    <w:rsid w:val="006F602F"/>
    <w:rsid w:val="00753946"/>
    <w:rsid w:val="007552B5"/>
    <w:rsid w:val="00757CAE"/>
    <w:rsid w:val="00766327"/>
    <w:rsid w:val="007830BC"/>
    <w:rsid w:val="00784B86"/>
    <w:rsid w:val="007C1EBD"/>
    <w:rsid w:val="007D145C"/>
    <w:rsid w:val="007D4CF3"/>
    <w:rsid w:val="007E4952"/>
    <w:rsid w:val="00824CB3"/>
    <w:rsid w:val="008379B6"/>
    <w:rsid w:val="00844843"/>
    <w:rsid w:val="00845CA0"/>
    <w:rsid w:val="00846CA4"/>
    <w:rsid w:val="00870D3D"/>
    <w:rsid w:val="00880D4A"/>
    <w:rsid w:val="008934F7"/>
    <w:rsid w:val="008B4673"/>
    <w:rsid w:val="008C2709"/>
    <w:rsid w:val="008C78B5"/>
    <w:rsid w:val="00907873"/>
    <w:rsid w:val="009134F7"/>
    <w:rsid w:val="00952D4E"/>
    <w:rsid w:val="00986325"/>
    <w:rsid w:val="009935C2"/>
    <w:rsid w:val="009D7C13"/>
    <w:rsid w:val="009E75DE"/>
    <w:rsid w:val="009F2569"/>
    <w:rsid w:val="00A02C6C"/>
    <w:rsid w:val="00A1489D"/>
    <w:rsid w:val="00A14C54"/>
    <w:rsid w:val="00A70C75"/>
    <w:rsid w:val="00A95DB1"/>
    <w:rsid w:val="00AB06A1"/>
    <w:rsid w:val="00AD5803"/>
    <w:rsid w:val="00B10E1F"/>
    <w:rsid w:val="00B15374"/>
    <w:rsid w:val="00B27EBF"/>
    <w:rsid w:val="00B314BD"/>
    <w:rsid w:val="00B638E4"/>
    <w:rsid w:val="00B74375"/>
    <w:rsid w:val="00B96899"/>
    <w:rsid w:val="00BA2C7A"/>
    <w:rsid w:val="00BA4BE0"/>
    <w:rsid w:val="00BB397E"/>
    <w:rsid w:val="00BC4962"/>
    <w:rsid w:val="00BF384D"/>
    <w:rsid w:val="00BF7EC7"/>
    <w:rsid w:val="00C20E1D"/>
    <w:rsid w:val="00C20E47"/>
    <w:rsid w:val="00C22D65"/>
    <w:rsid w:val="00C255EB"/>
    <w:rsid w:val="00C34A5D"/>
    <w:rsid w:val="00C45C63"/>
    <w:rsid w:val="00C569FF"/>
    <w:rsid w:val="00C6447B"/>
    <w:rsid w:val="00C75A0F"/>
    <w:rsid w:val="00C838E1"/>
    <w:rsid w:val="00C91C63"/>
    <w:rsid w:val="00C93849"/>
    <w:rsid w:val="00CA280B"/>
    <w:rsid w:val="00CA320E"/>
    <w:rsid w:val="00CB21E9"/>
    <w:rsid w:val="00CB6F01"/>
    <w:rsid w:val="00D1277A"/>
    <w:rsid w:val="00D4100C"/>
    <w:rsid w:val="00D7533F"/>
    <w:rsid w:val="00D8157A"/>
    <w:rsid w:val="00DC367C"/>
    <w:rsid w:val="00DF08ED"/>
    <w:rsid w:val="00DF6F95"/>
    <w:rsid w:val="00E165D2"/>
    <w:rsid w:val="00E44F16"/>
    <w:rsid w:val="00E570A7"/>
    <w:rsid w:val="00E70F06"/>
    <w:rsid w:val="00E86FE1"/>
    <w:rsid w:val="00EB2912"/>
    <w:rsid w:val="00EB7CE8"/>
    <w:rsid w:val="00EC5F11"/>
    <w:rsid w:val="00ED7356"/>
    <w:rsid w:val="00EF041A"/>
    <w:rsid w:val="00EF69CC"/>
    <w:rsid w:val="00F204D4"/>
    <w:rsid w:val="00F52CC8"/>
    <w:rsid w:val="00F5685D"/>
    <w:rsid w:val="00F946A1"/>
    <w:rsid w:val="00FA061E"/>
    <w:rsid w:val="00FE2E23"/>
    <w:rsid w:val="00FF2931"/>
    <w:rsid w:val="00FF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776F4"/>
  <w15:docId w15:val="{B6CF9694-EFDE-48DB-BF3C-A7323B69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44F16"/>
    <w:rPr>
      <w:b/>
      <w:bCs/>
    </w:rPr>
  </w:style>
  <w:style w:type="character" w:customStyle="1" w:styleId="CommentSubjectChar">
    <w:name w:val="Comment Subject Char"/>
    <w:basedOn w:val="CommentTextChar"/>
    <w:link w:val="CommentSubject"/>
    <w:uiPriority w:val="99"/>
    <w:semiHidden/>
    <w:rsid w:val="00E44F16"/>
    <w:rPr>
      <w:b/>
      <w:bCs/>
      <w:sz w:val="20"/>
      <w:szCs w:val="20"/>
    </w:rPr>
  </w:style>
  <w:style w:type="paragraph" w:styleId="Header">
    <w:name w:val="header"/>
    <w:basedOn w:val="Normal"/>
    <w:link w:val="HeaderChar"/>
    <w:uiPriority w:val="99"/>
    <w:unhideWhenUsed/>
    <w:rsid w:val="00E44F16"/>
    <w:pPr>
      <w:tabs>
        <w:tab w:val="center" w:pos="4680"/>
        <w:tab w:val="right" w:pos="9360"/>
      </w:tabs>
      <w:spacing w:line="240" w:lineRule="auto"/>
    </w:pPr>
  </w:style>
  <w:style w:type="character" w:customStyle="1" w:styleId="HeaderChar">
    <w:name w:val="Header Char"/>
    <w:basedOn w:val="DefaultParagraphFont"/>
    <w:link w:val="Header"/>
    <w:uiPriority w:val="99"/>
    <w:rsid w:val="00E44F16"/>
  </w:style>
  <w:style w:type="paragraph" w:styleId="Footer">
    <w:name w:val="footer"/>
    <w:basedOn w:val="Normal"/>
    <w:link w:val="FooterChar"/>
    <w:uiPriority w:val="99"/>
    <w:unhideWhenUsed/>
    <w:rsid w:val="00E44F16"/>
    <w:pPr>
      <w:tabs>
        <w:tab w:val="center" w:pos="4680"/>
        <w:tab w:val="right" w:pos="9360"/>
      </w:tabs>
      <w:spacing w:line="240" w:lineRule="auto"/>
    </w:pPr>
  </w:style>
  <w:style w:type="character" w:customStyle="1" w:styleId="FooterChar">
    <w:name w:val="Footer Char"/>
    <w:basedOn w:val="DefaultParagraphFont"/>
    <w:link w:val="Footer"/>
    <w:uiPriority w:val="99"/>
    <w:rsid w:val="00E44F16"/>
  </w:style>
  <w:style w:type="paragraph" w:styleId="ListParagraph">
    <w:name w:val="List Paragraph"/>
    <w:basedOn w:val="Normal"/>
    <w:uiPriority w:val="34"/>
    <w:qFormat/>
    <w:rsid w:val="006E3F16"/>
    <w:pPr>
      <w:ind w:left="720"/>
      <w:contextualSpacing/>
    </w:pPr>
  </w:style>
  <w:style w:type="character" w:styleId="Hyperlink">
    <w:name w:val="Hyperlink"/>
    <w:basedOn w:val="DefaultParagraphFont"/>
    <w:uiPriority w:val="99"/>
    <w:unhideWhenUsed/>
    <w:rsid w:val="0041338B"/>
    <w:rPr>
      <w:color w:val="0000FF" w:themeColor="hyperlink"/>
      <w:u w:val="single"/>
    </w:rPr>
  </w:style>
  <w:style w:type="character" w:styleId="UnresolvedMention">
    <w:name w:val="Unresolved Mention"/>
    <w:basedOn w:val="DefaultParagraphFont"/>
    <w:uiPriority w:val="99"/>
    <w:semiHidden/>
    <w:unhideWhenUsed/>
    <w:rsid w:val="0041338B"/>
    <w:rPr>
      <w:color w:val="605E5C"/>
      <w:shd w:val="clear" w:color="auto" w:fill="E1DFDD"/>
    </w:rPr>
  </w:style>
  <w:style w:type="character" w:styleId="FollowedHyperlink">
    <w:name w:val="FollowedHyperlink"/>
    <w:basedOn w:val="DefaultParagraphFont"/>
    <w:uiPriority w:val="99"/>
    <w:semiHidden/>
    <w:unhideWhenUsed/>
    <w:rsid w:val="004F6598"/>
    <w:rPr>
      <w:color w:val="800080" w:themeColor="followedHyperlink"/>
      <w:u w:val="single"/>
    </w:rPr>
  </w:style>
  <w:style w:type="numbering" w:customStyle="1" w:styleId="CurrentList1">
    <w:name w:val="Current List1"/>
    <w:uiPriority w:val="99"/>
    <w:rsid w:val="00354B65"/>
    <w:pPr>
      <w:numPr>
        <w:numId w:val="5"/>
      </w:numPr>
    </w:pPr>
  </w:style>
  <w:style w:type="numbering" w:customStyle="1" w:styleId="CurrentList2">
    <w:name w:val="Current List2"/>
    <w:uiPriority w:val="99"/>
    <w:rsid w:val="001452A9"/>
    <w:pPr>
      <w:numPr>
        <w:numId w:val="6"/>
      </w:numPr>
    </w:pPr>
  </w:style>
  <w:style w:type="paragraph" w:customStyle="1" w:styleId="CEEHeader">
    <w:name w:val="CEE Header"/>
    <w:basedOn w:val="Heading2"/>
    <w:qFormat/>
    <w:rsid w:val="00784B86"/>
    <w:rPr>
      <w:rFonts w:ascii="Calibri" w:hAnsi="Calibri" w:cs="Calibri"/>
    </w:rPr>
  </w:style>
  <w:style w:type="paragraph" w:customStyle="1" w:styleId="CEEBody">
    <w:name w:val="CEE Body"/>
    <w:basedOn w:val="Normal"/>
    <w:qFormat/>
    <w:rsid w:val="00784B86"/>
    <w:rPr>
      <w:rFonts w:ascii="Calibri" w:hAnsi="Calibri" w:cs="Calibri"/>
    </w:rPr>
  </w:style>
  <w:style w:type="paragraph" w:customStyle="1" w:styleId="CEEActivityHeader">
    <w:name w:val="CEE Activity Header"/>
    <w:basedOn w:val="Heading2"/>
    <w:qFormat/>
    <w:rsid w:val="00784B86"/>
    <w:pPr>
      <w:spacing w:after="0"/>
    </w:pPr>
    <w:rPr>
      <w:rFonts w:ascii="Calibri" w:hAnsi="Calibri" w:cs="Calibri"/>
      <w:b/>
      <w:bCs/>
      <w:sz w:val="30"/>
      <w:szCs w:val="30"/>
    </w:rPr>
  </w:style>
  <w:style w:type="paragraph" w:customStyle="1" w:styleId="CEEBodyAnswers">
    <w:name w:val="CEE Body Answers"/>
    <w:basedOn w:val="Normal"/>
    <w:qFormat/>
    <w:rsid w:val="003C599B"/>
    <w:pPr>
      <w:numPr>
        <w:ilvl w:val="1"/>
        <w:numId w:val="7"/>
      </w:numPr>
    </w:pPr>
    <w:rPr>
      <w:rFonts w:ascii="Calibri" w:hAnsi="Calibri" w:cs="Calibri"/>
      <w:b/>
      <w:bCs/>
      <w:i/>
      <w:iCs/>
      <w:sz w:val="20"/>
      <w:szCs w:val="20"/>
    </w:rPr>
  </w:style>
  <w:style w:type="paragraph" w:styleId="FootnoteText">
    <w:name w:val="footnote text"/>
    <w:basedOn w:val="Normal"/>
    <w:link w:val="FootnoteTextChar"/>
    <w:uiPriority w:val="99"/>
    <w:semiHidden/>
    <w:unhideWhenUsed/>
    <w:rsid w:val="007552B5"/>
    <w:pPr>
      <w:spacing w:line="240" w:lineRule="auto"/>
    </w:pPr>
    <w:rPr>
      <w:sz w:val="20"/>
      <w:szCs w:val="20"/>
    </w:rPr>
  </w:style>
  <w:style w:type="character" w:customStyle="1" w:styleId="FootnoteTextChar">
    <w:name w:val="Footnote Text Char"/>
    <w:basedOn w:val="DefaultParagraphFont"/>
    <w:link w:val="FootnoteText"/>
    <w:uiPriority w:val="99"/>
    <w:semiHidden/>
    <w:rsid w:val="007552B5"/>
    <w:rPr>
      <w:sz w:val="20"/>
      <w:szCs w:val="20"/>
    </w:rPr>
  </w:style>
  <w:style w:type="character" w:styleId="FootnoteReference">
    <w:name w:val="footnote reference"/>
    <w:basedOn w:val="DefaultParagraphFont"/>
    <w:uiPriority w:val="99"/>
    <w:semiHidden/>
    <w:unhideWhenUsed/>
    <w:rsid w:val="00755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QPKKQnijns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u.edu/mcae/publications/iie/v9n3/income.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onging.berkeley.edu/six-policies-reduce-economic-inequal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iie.com/microsites/how-fix-economic-inequa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uncilforeconed.org/wp-content/uploads/2012/03/voluntary-national-content-standards-2010.pdf" TargetMode="External"/><Relationship Id="rId14" Type="http://schemas.openxmlformats.org/officeDocument/2006/relationships/hyperlink" Target="https://www.pewresearch.org/social-trends/2020/01/09/most-americans-say-there-is-too-much-economic-inequality-in-the-u-s-but-fewer-than-half-call-it-a-top-prior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econedlink.org/resources/collection/ethics/" TargetMode="External"/><Relationship Id="rId2" Type="http://schemas.openxmlformats.org/officeDocument/2006/relationships/hyperlink" Target="https://econedlink.org/resources/global-income-inequality-what-are-the-causes-and-consequences/" TargetMode="External"/><Relationship Id="rId1" Type="http://schemas.openxmlformats.org/officeDocument/2006/relationships/hyperlink" Target="https://www.councilforeconed.org/wp-content/uploads/2012/03/voluntary-national-content-standards-2010.pdf" TargetMode="External"/><Relationship Id="rId6" Type="http://schemas.openxmlformats.org/officeDocument/2006/relationships/hyperlink" Target="https://econedlink.org/resources/how-can-you-apply-ethics-and-economics-to-any-issue/" TargetMode="External"/><Relationship Id="rId5" Type="http://schemas.openxmlformats.org/officeDocument/2006/relationships/hyperlink" Target="https://www.pewresearch.org/social-trends/2020/01/09/most-americans-say-there-is-too-much-economic-inequality-in-the-u-s-but-fewer-than-half-call-it-a-top-priority/" TargetMode="External"/><Relationship Id="rId4" Type="http://schemas.openxmlformats.org/officeDocument/2006/relationships/hyperlink" Target="https://www.youtube.com/watch?v=rEnf_CFoyv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24C2-D8E8-CE4B-BD4A-697C52E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5363</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Cookson</dc:creator>
  <cp:lastModifiedBy>Ruth Cookson</cp:lastModifiedBy>
  <cp:revision>9</cp:revision>
  <cp:lastPrinted>2024-05-07T21:28:00Z</cp:lastPrinted>
  <dcterms:created xsi:type="dcterms:W3CDTF">2024-05-08T20:18:00Z</dcterms:created>
  <dcterms:modified xsi:type="dcterms:W3CDTF">2024-05-17T19:07:00Z</dcterms:modified>
</cp:coreProperties>
</file>